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DD27" w14:textId="19A1EFBA" w:rsidR="00A2751E" w:rsidRPr="00C11277" w:rsidRDefault="00C11277" w:rsidP="001B2117">
      <w:pPr>
        <w:jc w:val="center"/>
        <w:rPr>
          <w:rFonts w:asciiTheme="minorHAnsi" w:hAnsiTheme="minorHAnsi" w:cstheme="minorHAnsi"/>
          <w:b/>
          <w:caps/>
          <w:sz w:val="28"/>
          <w:szCs w:val="28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1277">
        <w:rPr>
          <w:rFonts w:asciiTheme="minorHAnsi" w:hAnsiTheme="minorHAnsi" w:cstheme="minorHAnsi"/>
          <w:b/>
          <w:caps/>
          <w:sz w:val="28"/>
          <w:szCs w:val="28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SOLICITUD DE INVERSIÓN</w:t>
      </w:r>
    </w:p>
    <w:p w14:paraId="108EEEE0" w14:textId="77777777" w:rsidR="00B92E47" w:rsidRDefault="00B92E47" w:rsidP="00B92E47">
      <w:pPr>
        <w:rPr>
          <w:rFonts w:asciiTheme="minorHAnsi" w:hAnsiTheme="minorHAnsi" w:cstheme="minorHAnsi"/>
          <w:sz w:val="8"/>
          <w:szCs w:val="8"/>
          <w:lang w:val="es-419" w:eastAsia="fr-CA"/>
        </w:rPr>
      </w:pPr>
    </w:p>
    <w:tbl>
      <w:tblPr>
        <w:tblW w:w="11339" w:type="dxa"/>
        <w:jc w:val="center"/>
        <w:tblBorders>
          <w:top w:val="double" w:sz="4" w:space="0" w:color="6E736D"/>
          <w:left w:val="double" w:sz="4" w:space="0" w:color="6E736D"/>
          <w:bottom w:val="double" w:sz="4" w:space="0" w:color="6E736D"/>
          <w:right w:val="double" w:sz="4" w:space="0" w:color="6E736D"/>
          <w:insideH w:val="single" w:sz="6" w:space="0" w:color="6E736D"/>
          <w:insideV w:val="single" w:sz="6" w:space="0" w:color="6E736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709"/>
        <w:gridCol w:w="1134"/>
        <w:gridCol w:w="709"/>
        <w:gridCol w:w="850"/>
        <w:gridCol w:w="426"/>
        <w:gridCol w:w="708"/>
        <w:gridCol w:w="1672"/>
        <w:gridCol w:w="1843"/>
      </w:tblGrid>
      <w:tr w:rsidR="002C604A" w:rsidRPr="00F53075" w14:paraId="7F7C36A5" w14:textId="77777777" w:rsidTr="003E3C34">
        <w:trPr>
          <w:trHeight w:val="291"/>
          <w:jc w:val="center"/>
        </w:trPr>
        <w:tc>
          <w:tcPr>
            <w:tcW w:w="11339" w:type="dxa"/>
            <w:gridSpan w:val="9"/>
            <w:shd w:val="clear" w:color="auto" w:fill="B6025F"/>
            <w:vAlign w:val="center"/>
          </w:tcPr>
          <w:p w14:paraId="152675A7" w14:textId="77777777" w:rsidR="002C604A" w:rsidRPr="00F53075" w:rsidRDefault="002C604A" w:rsidP="003E3C34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F66D93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INFORMACIÓN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 xml:space="preserve"> </w:t>
            </w:r>
            <w:r w:rsidRPr="00F53075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E</w:t>
            </w:r>
            <w:r w:rsidRPr="00F53075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ER</w:t>
            </w:r>
            <w:r w:rsidRPr="00F53075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AL</w:t>
            </w:r>
          </w:p>
        </w:tc>
      </w:tr>
      <w:tr w:rsidR="002C604A" w:rsidRPr="002B4F1E" w14:paraId="17713EE7" w14:textId="77777777" w:rsidTr="003E3C34">
        <w:trPr>
          <w:trHeight w:hRule="exact" w:val="284"/>
          <w:jc w:val="center"/>
        </w:trPr>
        <w:tc>
          <w:tcPr>
            <w:tcW w:w="3288" w:type="dxa"/>
            <w:vAlign w:val="center"/>
          </w:tcPr>
          <w:p w14:paraId="5B4953DF" w14:textId="77777777" w:rsidR="002C604A" w:rsidRPr="00EB04F9" w:rsidRDefault="002C604A" w:rsidP="003E3C34">
            <w:pPr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</w:pPr>
            <w:r w:rsidRPr="00804983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Nombre de la organización</w:t>
            </w:r>
          </w:p>
        </w:tc>
        <w:tc>
          <w:tcPr>
            <w:tcW w:w="8051" w:type="dxa"/>
            <w:gridSpan w:val="8"/>
            <w:vAlign w:val="center"/>
          </w:tcPr>
          <w:p w14:paraId="27237CA3" w14:textId="77777777" w:rsidR="002C604A" w:rsidRPr="002B4F1E" w:rsidRDefault="002C604A" w:rsidP="003E3C34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</w:tr>
      <w:tr w:rsidR="002C604A" w:rsidRPr="0010767A" w14:paraId="3853D349" w14:textId="77777777" w:rsidTr="003E3C34">
        <w:trPr>
          <w:trHeight w:hRule="exact" w:val="284"/>
          <w:jc w:val="center"/>
        </w:trPr>
        <w:tc>
          <w:tcPr>
            <w:tcW w:w="3288" w:type="dxa"/>
            <w:vAlign w:val="center"/>
          </w:tcPr>
          <w:p w14:paraId="6E86D48B" w14:textId="5FCD2C7A" w:rsidR="002C604A" w:rsidRPr="00EB04F9" w:rsidRDefault="002C604A" w:rsidP="003E3C34">
            <w:pPr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</w:pPr>
            <w:r w:rsidRPr="00EB04F9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bre emprend</w:t>
            </w:r>
            <w:r w:rsidR="002076B8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dor(e)s</w:t>
            </w:r>
          </w:p>
        </w:tc>
        <w:tc>
          <w:tcPr>
            <w:tcW w:w="3402" w:type="dxa"/>
            <w:gridSpan w:val="4"/>
            <w:vAlign w:val="center"/>
          </w:tcPr>
          <w:p w14:paraId="4594D447" w14:textId="77777777" w:rsidR="002C604A" w:rsidRPr="0010767A" w:rsidRDefault="002C604A" w:rsidP="003E3C3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9A08454" w14:textId="77777777" w:rsidR="002C604A" w:rsidRPr="0010742C" w:rsidRDefault="002C604A" w:rsidP="003E3C34">
            <w:pPr>
              <w:ind w:right="69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3515" w:type="dxa"/>
            <w:gridSpan w:val="2"/>
            <w:vAlign w:val="center"/>
          </w:tcPr>
          <w:p w14:paraId="1E0170DF" w14:textId="77777777" w:rsidR="002C604A" w:rsidRPr="0010767A" w:rsidRDefault="002C604A" w:rsidP="003E3C3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</w:tr>
      <w:tr w:rsidR="002C604A" w:rsidRPr="00EF7781" w14:paraId="493CF905" w14:textId="77777777" w:rsidTr="003E3C34">
        <w:trPr>
          <w:trHeight w:hRule="exact" w:val="284"/>
          <w:jc w:val="center"/>
        </w:trPr>
        <w:tc>
          <w:tcPr>
            <w:tcW w:w="3288" w:type="dxa"/>
            <w:vAlign w:val="center"/>
          </w:tcPr>
          <w:p w14:paraId="02DD5ACF" w14:textId="77777777" w:rsidR="002C604A" w:rsidRPr="00FD12B5" w:rsidRDefault="002C604A" w:rsidP="003E3C34">
            <w:pPr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</w:pPr>
            <w:r w:rsidRPr="005511B3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Dirección y tel de la</w:t>
            </w:r>
            <w: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 xml:space="preserve"> </w:t>
            </w:r>
            <w:r w:rsidRPr="00FD12B5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organización</w:t>
            </w:r>
          </w:p>
        </w:tc>
        <w:tc>
          <w:tcPr>
            <w:tcW w:w="8051" w:type="dxa"/>
            <w:gridSpan w:val="8"/>
            <w:vAlign w:val="center"/>
          </w:tcPr>
          <w:p w14:paraId="00F16F06" w14:textId="77777777" w:rsidR="002C604A" w:rsidRPr="00EF7781" w:rsidRDefault="002C604A" w:rsidP="003E3C34">
            <w:pPr>
              <w:rPr>
                <w:rFonts w:asciiTheme="minorHAnsi" w:hAnsiTheme="minorHAnsi" w:cstheme="minorHAnsi"/>
                <w:lang w:val="es-419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</w:tr>
      <w:tr w:rsidR="002C604A" w:rsidRPr="0010767A" w14:paraId="21BD0BF7" w14:textId="77777777" w:rsidTr="003E3C34">
        <w:trPr>
          <w:trHeight w:hRule="exact" w:val="284"/>
          <w:jc w:val="center"/>
        </w:trPr>
        <w:tc>
          <w:tcPr>
            <w:tcW w:w="3288" w:type="dxa"/>
            <w:vAlign w:val="center"/>
          </w:tcPr>
          <w:p w14:paraId="432A1C5D" w14:textId="77777777" w:rsidR="002C604A" w:rsidRPr="00EB04F9" w:rsidRDefault="002C604A" w:rsidP="003E3C34">
            <w:pPr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</w:pPr>
            <w:r w:rsidRPr="003C4D49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País</w:t>
            </w:r>
          </w:p>
        </w:tc>
        <w:tc>
          <w:tcPr>
            <w:tcW w:w="8051" w:type="dxa"/>
            <w:gridSpan w:val="8"/>
            <w:vAlign w:val="center"/>
          </w:tcPr>
          <w:p w14:paraId="418EE391" w14:textId="77777777" w:rsidR="002C604A" w:rsidRPr="0010767A" w:rsidRDefault="002C604A" w:rsidP="003E3C3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</w:tr>
      <w:tr w:rsidR="002C604A" w:rsidRPr="0010767A" w14:paraId="71737678" w14:textId="77777777" w:rsidTr="003E3C34">
        <w:trPr>
          <w:trHeight w:hRule="exact" w:val="284"/>
          <w:jc w:val="center"/>
        </w:trPr>
        <w:tc>
          <w:tcPr>
            <w:tcW w:w="3288" w:type="dxa"/>
            <w:vAlign w:val="center"/>
          </w:tcPr>
          <w:p w14:paraId="6C80D7D9" w14:textId="77777777" w:rsidR="002C604A" w:rsidRPr="00655A87" w:rsidRDefault="002C604A" w:rsidP="003E3C34">
            <w:pPr>
              <w:pStyle w:val="Titre1"/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</w:pPr>
            <w:r w:rsidRPr="003C4D49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Zonas de intervención</w:t>
            </w:r>
          </w:p>
        </w:tc>
        <w:tc>
          <w:tcPr>
            <w:tcW w:w="8051" w:type="dxa"/>
            <w:gridSpan w:val="8"/>
            <w:vAlign w:val="center"/>
          </w:tcPr>
          <w:p w14:paraId="25E586DC" w14:textId="77777777" w:rsidR="002C604A" w:rsidRPr="0010767A" w:rsidRDefault="002C604A" w:rsidP="003E3C3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</w:tr>
      <w:tr w:rsidR="002C604A" w:rsidRPr="00D643FB" w14:paraId="73FD126D" w14:textId="77777777" w:rsidTr="003E3C34">
        <w:trPr>
          <w:trHeight w:hRule="exact" w:val="284"/>
          <w:jc w:val="center"/>
        </w:trPr>
        <w:tc>
          <w:tcPr>
            <w:tcW w:w="3288" w:type="dxa"/>
            <w:vAlign w:val="center"/>
          </w:tcPr>
          <w:p w14:paraId="7594BD8C" w14:textId="77777777" w:rsidR="002C604A" w:rsidRPr="00EB04F9" w:rsidRDefault="002C604A" w:rsidP="003E3C34">
            <w:pPr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</w:pPr>
            <w:r w:rsidRPr="00F854CB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Fecha de fundación</w:t>
            </w:r>
          </w:p>
        </w:tc>
        <w:tc>
          <w:tcPr>
            <w:tcW w:w="1843" w:type="dxa"/>
            <w:gridSpan w:val="2"/>
            <w:vAlign w:val="center"/>
          </w:tcPr>
          <w:p w14:paraId="663889AF" w14:textId="77777777" w:rsidR="002C604A" w:rsidRPr="00F67A11" w:rsidRDefault="002C604A" w:rsidP="003E3C3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365" w:type="dxa"/>
            <w:gridSpan w:val="5"/>
            <w:vAlign w:val="center"/>
          </w:tcPr>
          <w:p w14:paraId="2206F916" w14:textId="77777777" w:rsidR="002C604A" w:rsidRPr="0010767A" w:rsidRDefault="002C604A" w:rsidP="003E3C34">
            <w:pPr>
              <w:jc w:val="right"/>
              <w:rPr>
                <w:rFonts w:asciiTheme="minorHAnsi" w:hAnsiTheme="minorHAnsi" w:cstheme="minorHAnsi"/>
                <w:lang w:val="fr-FR"/>
              </w:rPr>
            </w:pPr>
            <w:r w:rsidRPr="00184695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Fin de año financiero</w:t>
            </w:r>
          </w:p>
        </w:tc>
        <w:tc>
          <w:tcPr>
            <w:tcW w:w="1843" w:type="dxa"/>
            <w:vAlign w:val="center"/>
          </w:tcPr>
          <w:p w14:paraId="008E73CC" w14:textId="77777777" w:rsidR="002C604A" w:rsidRPr="00D643FB" w:rsidRDefault="002C604A" w:rsidP="003E3C3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"/>
                  </w:textInput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</w:tc>
      </w:tr>
      <w:tr w:rsidR="002C604A" w:rsidRPr="00BE6691" w14:paraId="404AAE8F" w14:textId="77777777" w:rsidTr="003E3C34">
        <w:trPr>
          <w:trHeight w:hRule="exact" w:val="284"/>
          <w:jc w:val="center"/>
        </w:trPr>
        <w:tc>
          <w:tcPr>
            <w:tcW w:w="3288" w:type="dxa"/>
            <w:vAlign w:val="center"/>
          </w:tcPr>
          <w:p w14:paraId="4EB8DE14" w14:textId="77777777" w:rsidR="002C604A" w:rsidRPr="00EB04F9" w:rsidRDefault="002C604A" w:rsidP="003E3C34">
            <w:pPr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</w:pPr>
            <w:r w:rsidRPr="009234EB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Nro empleos actuales</w:t>
            </w:r>
          </w:p>
        </w:tc>
        <w:tc>
          <w:tcPr>
            <w:tcW w:w="709" w:type="dxa"/>
            <w:tcBorders>
              <w:top w:val="single" w:sz="6" w:space="0" w:color="6E736D"/>
              <w:bottom w:val="single" w:sz="6" w:space="0" w:color="6E736D"/>
              <w:right w:val="nil"/>
            </w:tcBorders>
            <w:vAlign w:val="center"/>
          </w:tcPr>
          <w:p w14:paraId="252C7BA9" w14:textId="77777777" w:rsidR="002C604A" w:rsidRPr="00095104" w:rsidRDefault="002C604A" w:rsidP="003E3C3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6E736D"/>
              <w:left w:val="nil"/>
              <w:bottom w:val="single" w:sz="6" w:space="0" w:color="6E736D"/>
            </w:tcBorders>
            <w:vAlign w:val="center"/>
          </w:tcPr>
          <w:p w14:paraId="3690C66E" w14:textId="77777777" w:rsidR="002C604A" w:rsidRPr="0010767A" w:rsidRDefault="002C604A" w:rsidP="003E3C3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Mujeres</w:t>
            </w:r>
          </w:p>
        </w:tc>
        <w:tc>
          <w:tcPr>
            <w:tcW w:w="709" w:type="dxa"/>
            <w:tcBorders>
              <w:top w:val="single" w:sz="6" w:space="0" w:color="6E736D"/>
              <w:bottom w:val="single" w:sz="6" w:space="0" w:color="6E736D"/>
              <w:right w:val="nil"/>
            </w:tcBorders>
            <w:vAlign w:val="center"/>
          </w:tcPr>
          <w:p w14:paraId="6B19411A" w14:textId="77777777" w:rsidR="002C604A" w:rsidRPr="0010767A" w:rsidRDefault="002C604A" w:rsidP="003E3C3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6E736D"/>
              <w:left w:val="nil"/>
              <w:bottom w:val="single" w:sz="6" w:space="0" w:color="6E736D"/>
            </w:tcBorders>
            <w:vAlign w:val="center"/>
          </w:tcPr>
          <w:p w14:paraId="42E365CD" w14:textId="77777777" w:rsidR="002C604A" w:rsidRPr="0010767A" w:rsidRDefault="002C604A" w:rsidP="003E3C3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Hombres</w:t>
            </w:r>
          </w:p>
        </w:tc>
        <w:tc>
          <w:tcPr>
            <w:tcW w:w="708" w:type="dxa"/>
            <w:tcBorders>
              <w:top w:val="single" w:sz="6" w:space="0" w:color="6E736D"/>
              <w:bottom w:val="single" w:sz="6" w:space="0" w:color="6E736D"/>
              <w:right w:val="nil"/>
            </w:tcBorders>
            <w:vAlign w:val="center"/>
          </w:tcPr>
          <w:p w14:paraId="28C53DEB" w14:textId="77777777" w:rsidR="002C604A" w:rsidRPr="0010767A" w:rsidRDefault="002C604A" w:rsidP="003E3C3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515" w:type="dxa"/>
            <w:gridSpan w:val="2"/>
            <w:tcBorders>
              <w:top w:val="single" w:sz="6" w:space="0" w:color="6E736D"/>
              <w:left w:val="nil"/>
              <w:bottom w:val="single" w:sz="6" w:space="0" w:color="6E736D"/>
            </w:tcBorders>
            <w:vAlign w:val="center"/>
          </w:tcPr>
          <w:p w14:paraId="31E52F0C" w14:textId="77777777" w:rsidR="002C604A" w:rsidRPr="00046A41" w:rsidRDefault="002C604A" w:rsidP="003E3C34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046A41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Jóvenes </w:t>
            </w:r>
            <w:r w:rsidRPr="004500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(incluídos en mujeres/hombres)</w:t>
            </w:r>
          </w:p>
        </w:tc>
      </w:tr>
      <w:tr w:rsidR="002C604A" w:rsidRPr="00BE6691" w14:paraId="02C45CD2" w14:textId="77777777" w:rsidTr="003E3C34">
        <w:trPr>
          <w:trHeight w:hRule="exact" w:val="284"/>
          <w:jc w:val="center"/>
        </w:trPr>
        <w:tc>
          <w:tcPr>
            <w:tcW w:w="3288" w:type="dxa"/>
            <w:vAlign w:val="center"/>
          </w:tcPr>
          <w:p w14:paraId="0C177D91" w14:textId="77777777" w:rsidR="002C604A" w:rsidRPr="009E20B1" w:rsidRDefault="002C604A" w:rsidP="003E3C34">
            <w:pPr>
              <w:ind w:left="-83"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0"/>
                <w:szCs w:val="20"/>
                <w:lang w:val="es-419"/>
              </w:rPr>
            </w:pPr>
            <w:r w:rsidRPr="009E20B1">
              <w:rPr>
                <w:rFonts w:asciiTheme="minorHAnsi" w:hAnsiTheme="minorHAnsi" w:cstheme="minorHAnsi"/>
                <w:b/>
                <w:bCs/>
                <w:color w:val="B6025F"/>
                <w:sz w:val="20"/>
                <w:szCs w:val="20"/>
                <w:lang w:val="es-419"/>
              </w:rPr>
              <w:t>Nro empleos creados con el proyecto</w:t>
            </w:r>
          </w:p>
        </w:tc>
        <w:tc>
          <w:tcPr>
            <w:tcW w:w="709" w:type="dxa"/>
            <w:tcBorders>
              <w:top w:val="single" w:sz="6" w:space="0" w:color="6E736D"/>
              <w:bottom w:val="single" w:sz="6" w:space="0" w:color="6E736D"/>
              <w:right w:val="nil"/>
            </w:tcBorders>
            <w:vAlign w:val="center"/>
          </w:tcPr>
          <w:p w14:paraId="7C38E070" w14:textId="77777777" w:rsidR="002C604A" w:rsidRPr="0010767A" w:rsidRDefault="002C604A" w:rsidP="003E3C3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6E736D"/>
              <w:left w:val="nil"/>
              <w:bottom w:val="single" w:sz="6" w:space="0" w:color="6E736D"/>
            </w:tcBorders>
            <w:vAlign w:val="center"/>
          </w:tcPr>
          <w:p w14:paraId="2D0734CE" w14:textId="77777777" w:rsidR="002C604A" w:rsidRPr="0010767A" w:rsidRDefault="002C604A" w:rsidP="003E3C3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Mujeres</w:t>
            </w:r>
          </w:p>
        </w:tc>
        <w:tc>
          <w:tcPr>
            <w:tcW w:w="709" w:type="dxa"/>
            <w:tcBorders>
              <w:top w:val="single" w:sz="6" w:space="0" w:color="6E736D"/>
              <w:bottom w:val="single" w:sz="6" w:space="0" w:color="6E736D"/>
              <w:right w:val="nil"/>
            </w:tcBorders>
            <w:vAlign w:val="center"/>
          </w:tcPr>
          <w:p w14:paraId="08819017" w14:textId="77777777" w:rsidR="002C604A" w:rsidRPr="0010767A" w:rsidRDefault="002C604A" w:rsidP="003E3C3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6E736D"/>
              <w:left w:val="nil"/>
              <w:bottom w:val="single" w:sz="6" w:space="0" w:color="6E736D"/>
            </w:tcBorders>
            <w:vAlign w:val="center"/>
          </w:tcPr>
          <w:p w14:paraId="6D81803E" w14:textId="77777777" w:rsidR="002C604A" w:rsidRPr="0010767A" w:rsidRDefault="002C604A" w:rsidP="003E3C3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Hombres</w:t>
            </w:r>
          </w:p>
        </w:tc>
        <w:tc>
          <w:tcPr>
            <w:tcW w:w="708" w:type="dxa"/>
            <w:tcBorders>
              <w:top w:val="single" w:sz="6" w:space="0" w:color="6E736D"/>
              <w:bottom w:val="single" w:sz="6" w:space="0" w:color="6E736D"/>
              <w:right w:val="nil"/>
            </w:tcBorders>
            <w:vAlign w:val="center"/>
          </w:tcPr>
          <w:p w14:paraId="1C21CC14" w14:textId="77777777" w:rsidR="002C604A" w:rsidRPr="0010767A" w:rsidRDefault="002C604A" w:rsidP="003E3C34">
            <w:pPr>
              <w:jc w:val="right"/>
              <w:rPr>
                <w:rFonts w:asciiTheme="minorHAnsi" w:hAnsiTheme="minorHAnsi" w:cstheme="minorHAnsi"/>
                <w:lang w:val="fr-FR"/>
              </w:rPr>
            </w:pP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 w:rsidRPr="00095104"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515" w:type="dxa"/>
            <w:gridSpan w:val="2"/>
            <w:tcBorders>
              <w:top w:val="single" w:sz="6" w:space="0" w:color="6E736D"/>
              <w:left w:val="nil"/>
              <w:bottom w:val="single" w:sz="6" w:space="0" w:color="6E736D"/>
            </w:tcBorders>
            <w:vAlign w:val="center"/>
          </w:tcPr>
          <w:p w14:paraId="579ED0FD" w14:textId="77777777" w:rsidR="002C604A" w:rsidRPr="004500F7" w:rsidRDefault="002C604A" w:rsidP="003E3C34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4500F7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Jóvenes </w:t>
            </w:r>
            <w:r w:rsidRPr="004500F7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(incluídos en mujeres/hombres)</w:t>
            </w:r>
          </w:p>
        </w:tc>
      </w:tr>
      <w:tr w:rsidR="002C604A" w:rsidRPr="00356FC9" w14:paraId="5BC2DDE3" w14:textId="77777777" w:rsidTr="003E3C34">
        <w:trPr>
          <w:trHeight w:hRule="exact" w:val="284"/>
          <w:jc w:val="center"/>
        </w:trPr>
        <w:tc>
          <w:tcPr>
            <w:tcW w:w="3288" w:type="dxa"/>
            <w:vAlign w:val="center"/>
          </w:tcPr>
          <w:p w14:paraId="42298EC6" w14:textId="77777777" w:rsidR="002C604A" w:rsidRPr="00EB04F9" w:rsidRDefault="002C604A" w:rsidP="003E3C34">
            <w:pPr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</w:pPr>
            <w:r w:rsidRPr="009B74EF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Estatus jurídico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2"/>
              <w:szCs w:val="22"/>
            </w:rPr>
            <w:alias w:val="Seleccionar"/>
            <w:tag w:val="Seleccionar"/>
            <w:id w:val="1898251644"/>
            <w:placeholder>
              <w:docPart w:val="05321019D44C4DF3B1434B2144283DBC"/>
            </w:placeholder>
            <w:comboBox>
              <w:listItem w:value="Seleccionar"/>
              <w:listItem w:displayText="Empresa con capital social" w:value="Empresa con capital social"/>
              <w:listItem w:displayText="Cooperativa" w:value="Cooperativa"/>
              <w:listItem w:displayText="Organización sin ánimo de lucro" w:value="Organización sin ánimo de lucro"/>
            </w:comboBox>
          </w:sdtPr>
          <w:sdtEndPr/>
          <w:sdtContent>
            <w:tc>
              <w:tcPr>
                <w:tcW w:w="8050" w:type="dxa"/>
                <w:gridSpan w:val="8"/>
                <w:vAlign w:val="center"/>
              </w:tcPr>
              <w:p w14:paraId="4F571B65" w14:textId="77777777" w:rsidR="002C604A" w:rsidRPr="00356FC9" w:rsidRDefault="002C604A" w:rsidP="003E3C34">
                <w:pPr>
                  <w:rPr>
                    <w:rFonts w:asciiTheme="minorHAnsi" w:hAnsiTheme="minorHAnsi" w:cstheme="minorHAnsi"/>
                    <w:sz w:val="22"/>
                    <w:szCs w:val="22"/>
                    <w:lang w:val="fr-FR"/>
                  </w:rPr>
                </w:pPr>
                <w:r w:rsidRPr="006904DA"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  <w:t>Seleccionar</w:t>
                </w:r>
              </w:p>
            </w:tc>
          </w:sdtContent>
        </w:sdt>
      </w:tr>
      <w:tr w:rsidR="002C604A" w:rsidRPr="0010767A" w14:paraId="191E36F0" w14:textId="77777777" w:rsidTr="003E3C34">
        <w:trPr>
          <w:trHeight w:hRule="exact" w:val="284"/>
          <w:jc w:val="center"/>
        </w:trPr>
        <w:tc>
          <w:tcPr>
            <w:tcW w:w="3288" w:type="dxa"/>
            <w:vAlign w:val="center"/>
          </w:tcPr>
          <w:p w14:paraId="5DC73264" w14:textId="77777777" w:rsidR="002C604A" w:rsidRPr="00EB04F9" w:rsidRDefault="002C604A" w:rsidP="003E3C34">
            <w:pPr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</w:pPr>
            <w:r w:rsidRPr="008D4563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Sector de actividad</w:t>
            </w:r>
          </w:p>
        </w:tc>
        <w:tc>
          <w:tcPr>
            <w:tcW w:w="8050" w:type="dxa"/>
            <w:gridSpan w:val="8"/>
            <w:vAlign w:val="center"/>
          </w:tcPr>
          <w:p w14:paraId="3DE519DE" w14:textId="77777777" w:rsidR="002C604A" w:rsidRPr="0010767A" w:rsidRDefault="002C604A" w:rsidP="003E3C3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</w:tr>
      <w:tr w:rsidR="002C604A" w:rsidRPr="0033178F" w14:paraId="4FBB4E5E" w14:textId="77777777" w:rsidTr="003E3C34">
        <w:trPr>
          <w:trHeight w:hRule="exact" w:val="284"/>
          <w:jc w:val="center"/>
        </w:trPr>
        <w:tc>
          <w:tcPr>
            <w:tcW w:w="3288" w:type="dxa"/>
            <w:tcBorders>
              <w:bottom w:val="single" w:sz="6" w:space="0" w:color="6E736D"/>
            </w:tcBorders>
            <w:vAlign w:val="center"/>
          </w:tcPr>
          <w:p w14:paraId="372E4E22" w14:textId="77777777" w:rsidR="002C604A" w:rsidRPr="00EB04F9" w:rsidRDefault="002C604A" w:rsidP="003E3C34">
            <w:pPr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</w:pPr>
            <w:r w:rsidRPr="00E87DFF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Nivel de desarrollo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2"/>
              <w:szCs w:val="22"/>
              <w:lang w:val="fr-FR"/>
            </w:rPr>
            <w:id w:val="-1071809037"/>
            <w:placeholder>
              <w:docPart w:val="3757682845AB4F87B04E64A1C540E841"/>
            </w:placeholder>
            <w:comboBox>
              <w:listItem w:displayText="Adquisición" w:value="Adquisición"/>
              <w:listItem w:displayText="Consolidación" w:value="Consolidación"/>
              <w:listItem w:displayText="Puesta en marcha" w:value="Puesta en marcha"/>
              <w:listItem w:displayText="Desarrollo" w:value="Desarrollo"/>
              <w:listItem w:displayText="Expansión" w:value="Expansión"/>
              <w:listItem w:displayText="Fusión" w:value="Fusión"/>
              <w:listItem w:displayText="Compra de acciones" w:value="Compra de acciones"/>
              <w:listItem w:displayText="Recuperación" w:value="Recuperación"/>
              <w:listItem w:displayText="Reorganización" w:value="Reorganización"/>
              <w:listItem w:displayText="Reorientación" w:value="Reorientación"/>
              <w:listItem w:displayText="Transferencia" w:value="Transferencia"/>
            </w:comboBox>
          </w:sdtPr>
          <w:sdtEndPr/>
          <w:sdtContent>
            <w:tc>
              <w:tcPr>
                <w:tcW w:w="8050" w:type="dxa"/>
                <w:gridSpan w:val="8"/>
                <w:tcBorders>
                  <w:bottom w:val="single" w:sz="6" w:space="0" w:color="6E736D"/>
                </w:tcBorders>
                <w:vAlign w:val="center"/>
              </w:tcPr>
              <w:p w14:paraId="067849FE" w14:textId="77777777" w:rsidR="002C604A" w:rsidRPr="0033178F" w:rsidRDefault="002C604A" w:rsidP="003E3C34">
                <w:pPr>
                  <w:rPr>
                    <w:rFonts w:asciiTheme="minorHAnsi" w:hAnsiTheme="minorHAnsi" w:cstheme="minorHAnsi"/>
                    <w:lang w:val="fr-FR"/>
                  </w:rPr>
                </w:pPr>
                <w:r w:rsidRPr="006904DA">
                  <w:rPr>
                    <w:rFonts w:asciiTheme="minorHAnsi" w:hAnsiTheme="minorHAnsi" w:cstheme="minorHAnsi"/>
                    <w:color w:val="0070C0"/>
                    <w:sz w:val="22"/>
                    <w:szCs w:val="22"/>
                    <w:lang w:val="fr-FR"/>
                  </w:rPr>
                  <w:t>Seleccionar</w:t>
                </w:r>
              </w:p>
            </w:tc>
          </w:sdtContent>
        </w:sdt>
      </w:tr>
      <w:tr w:rsidR="002C604A" w:rsidRPr="0010767A" w14:paraId="2347268F" w14:textId="77777777" w:rsidTr="003E3C34">
        <w:trPr>
          <w:trHeight w:hRule="exact" w:val="284"/>
          <w:jc w:val="center"/>
        </w:trPr>
        <w:tc>
          <w:tcPr>
            <w:tcW w:w="3288" w:type="dxa"/>
            <w:tcBorders>
              <w:top w:val="single" w:sz="6" w:space="0" w:color="6E736D"/>
              <w:bottom w:val="double" w:sz="4" w:space="0" w:color="6E736D"/>
            </w:tcBorders>
            <w:vAlign w:val="center"/>
          </w:tcPr>
          <w:p w14:paraId="5FBA55B9" w14:textId="77777777" w:rsidR="002C604A" w:rsidRPr="00EB04F9" w:rsidRDefault="002C604A" w:rsidP="003E3C34">
            <w:pPr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I</w:t>
            </w:r>
            <w:r w:rsidRPr="00D9718B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 xml:space="preserve">mporte solicitado </w:t>
            </w:r>
            <w: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(en CAD)</w:t>
            </w:r>
          </w:p>
        </w:tc>
        <w:tc>
          <w:tcPr>
            <w:tcW w:w="8050" w:type="dxa"/>
            <w:gridSpan w:val="8"/>
            <w:tcBorders>
              <w:top w:val="single" w:sz="6" w:space="0" w:color="6E736D"/>
              <w:bottom w:val="double" w:sz="4" w:space="0" w:color="6E736D"/>
            </w:tcBorders>
            <w:vAlign w:val="center"/>
          </w:tcPr>
          <w:p w14:paraId="0A77716D" w14:textId="77777777" w:rsidR="002C604A" w:rsidRPr="0010767A" w:rsidRDefault="002C604A" w:rsidP="003E3C3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 xml:space="preserve"> $</w:t>
            </w:r>
          </w:p>
        </w:tc>
      </w:tr>
      <w:tr w:rsidR="002C604A" w:rsidRPr="0010767A" w14:paraId="7B0D6EA7" w14:textId="77777777" w:rsidTr="003E3C34">
        <w:trPr>
          <w:trHeight w:hRule="exact" w:val="284"/>
          <w:jc w:val="center"/>
        </w:trPr>
        <w:tc>
          <w:tcPr>
            <w:tcW w:w="3288" w:type="dxa"/>
            <w:tcBorders>
              <w:top w:val="double" w:sz="4" w:space="0" w:color="6E736D"/>
              <w:bottom w:val="single" w:sz="6" w:space="0" w:color="6E736D"/>
            </w:tcBorders>
            <w:shd w:val="clear" w:color="auto" w:fill="F2F2F2" w:themeFill="background1" w:themeFillShade="F2"/>
            <w:vAlign w:val="center"/>
          </w:tcPr>
          <w:p w14:paraId="7B9F0C1F" w14:textId="77777777" w:rsidR="002C604A" w:rsidRPr="006C4B81" w:rsidRDefault="002C604A" w:rsidP="003E3C34">
            <w:pPr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</w:pPr>
            <w:r w:rsidRPr="006C4B81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OCI que apoyan la solicitud</w:t>
            </w:r>
          </w:p>
        </w:tc>
        <w:tc>
          <w:tcPr>
            <w:tcW w:w="8050" w:type="dxa"/>
            <w:gridSpan w:val="8"/>
            <w:tcBorders>
              <w:top w:val="double" w:sz="4" w:space="0" w:color="6E736D"/>
              <w:bottom w:val="single" w:sz="6" w:space="0" w:color="6E736D"/>
            </w:tcBorders>
            <w:shd w:val="clear" w:color="auto" w:fill="F2F2F2" w:themeFill="background1" w:themeFillShade="F2"/>
            <w:vAlign w:val="center"/>
          </w:tcPr>
          <w:p w14:paraId="1FA0E8BD" w14:textId="77777777" w:rsidR="002C604A" w:rsidRPr="0010767A" w:rsidRDefault="002C604A" w:rsidP="003E3C3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</w:tr>
      <w:tr w:rsidR="002C604A" w:rsidRPr="0010767A" w14:paraId="44B41249" w14:textId="77777777" w:rsidTr="003E3C34">
        <w:trPr>
          <w:trHeight w:hRule="exact" w:val="284"/>
          <w:jc w:val="center"/>
        </w:trPr>
        <w:tc>
          <w:tcPr>
            <w:tcW w:w="3288" w:type="dxa"/>
            <w:tcBorders>
              <w:top w:val="single" w:sz="6" w:space="0" w:color="6E736D"/>
              <w:bottom w:val="single" w:sz="6" w:space="0" w:color="6E736D"/>
            </w:tcBorders>
            <w:shd w:val="clear" w:color="auto" w:fill="F2F2F2" w:themeFill="background1" w:themeFillShade="F2"/>
            <w:vAlign w:val="center"/>
          </w:tcPr>
          <w:p w14:paraId="4D5AEE42" w14:textId="77777777" w:rsidR="002C604A" w:rsidRPr="00EB04F9" w:rsidRDefault="002C604A" w:rsidP="003E3C34">
            <w:pPr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</w:pPr>
            <w:r w:rsidRPr="00EB04F9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Repr</w:t>
            </w:r>
            <w: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e</w:t>
            </w:r>
            <w:r w:rsidRPr="00EB04F9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sentant</w:t>
            </w:r>
            <w: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e</w:t>
            </w:r>
            <w:r w:rsidRPr="00EB04F9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 xml:space="preserve"> OCI</w:t>
            </w:r>
          </w:p>
        </w:tc>
        <w:tc>
          <w:tcPr>
            <w:tcW w:w="8050" w:type="dxa"/>
            <w:gridSpan w:val="8"/>
            <w:tcBorders>
              <w:top w:val="single" w:sz="6" w:space="0" w:color="6E736D"/>
              <w:bottom w:val="single" w:sz="6" w:space="0" w:color="6E736D"/>
            </w:tcBorders>
            <w:shd w:val="clear" w:color="auto" w:fill="F2F2F2" w:themeFill="background1" w:themeFillShade="F2"/>
            <w:vAlign w:val="center"/>
          </w:tcPr>
          <w:p w14:paraId="347341E7" w14:textId="77777777" w:rsidR="002C604A" w:rsidRPr="0010767A" w:rsidRDefault="002C604A" w:rsidP="003E3C3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</w:tr>
      <w:tr w:rsidR="002C604A" w:rsidRPr="0010767A" w14:paraId="24F8DCB3" w14:textId="77777777" w:rsidTr="003E3C34">
        <w:trPr>
          <w:trHeight w:hRule="exact" w:val="284"/>
          <w:jc w:val="center"/>
        </w:trPr>
        <w:tc>
          <w:tcPr>
            <w:tcW w:w="3288" w:type="dxa"/>
            <w:tcBorders>
              <w:top w:val="single" w:sz="6" w:space="0" w:color="6E736D"/>
              <w:bottom w:val="double" w:sz="4" w:space="0" w:color="6E736D"/>
            </w:tcBorders>
            <w:shd w:val="clear" w:color="auto" w:fill="F2F2F2" w:themeFill="background1" w:themeFillShade="F2"/>
            <w:vAlign w:val="center"/>
          </w:tcPr>
          <w:p w14:paraId="4B2E4C6A" w14:textId="77777777" w:rsidR="002C604A" w:rsidRPr="00EB04F9" w:rsidRDefault="002C604A" w:rsidP="003E3C34">
            <w:pPr>
              <w:ind w:right="112"/>
              <w:jc w:val="right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</w:pPr>
            <w:r w:rsidRPr="005457F2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 xml:space="preserve">Dirección </w:t>
            </w:r>
            <w: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 xml:space="preserve">y teléfono </w:t>
            </w:r>
            <w:r w:rsidRPr="00EB04F9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fr-FR"/>
              </w:rPr>
              <w:t>OCI</w:t>
            </w:r>
          </w:p>
        </w:tc>
        <w:tc>
          <w:tcPr>
            <w:tcW w:w="8050" w:type="dxa"/>
            <w:gridSpan w:val="8"/>
            <w:tcBorders>
              <w:top w:val="single" w:sz="6" w:space="0" w:color="6E736D"/>
              <w:bottom w:val="double" w:sz="4" w:space="0" w:color="6E736D"/>
            </w:tcBorders>
            <w:shd w:val="clear" w:color="auto" w:fill="F2F2F2" w:themeFill="background1" w:themeFillShade="F2"/>
            <w:vAlign w:val="center"/>
          </w:tcPr>
          <w:p w14:paraId="4A366CCD" w14:textId="77777777" w:rsidR="002C604A" w:rsidRPr="0010767A" w:rsidRDefault="002C604A" w:rsidP="003E3C34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70C0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6F6A9C42" w14:textId="30178424" w:rsidR="00DD7B71" w:rsidRPr="00E26AAA" w:rsidRDefault="00DD7B7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1339" w:type="dxa"/>
        <w:jc w:val="center"/>
        <w:tblBorders>
          <w:top w:val="double" w:sz="4" w:space="0" w:color="6E736D"/>
          <w:left w:val="double" w:sz="4" w:space="0" w:color="6E736D"/>
          <w:bottom w:val="double" w:sz="4" w:space="0" w:color="6E736D"/>
          <w:right w:val="double" w:sz="4" w:space="0" w:color="6E736D"/>
          <w:insideH w:val="single" w:sz="6" w:space="0" w:color="6E736D"/>
          <w:insideV w:val="single" w:sz="6" w:space="0" w:color="6E736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9"/>
      </w:tblGrid>
      <w:tr w:rsidR="00F53075" w:rsidRPr="004B605B" w14:paraId="0EA5D083" w14:textId="77777777" w:rsidTr="00670FE5">
        <w:trPr>
          <w:trHeight w:val="57"/>
          <w:jc w:val="center"/>
        </w:trPr>
        <w:tc>
          <w:tcPr>
            <w:tcW w:w="11339" w:type="dxa"/>
            <w:tcBorders>
              <w:bottom w:val="single" w:sz="6" w:space="0" w:color="6E736D"/>
            </w:tcBorders>
            <w:shd w:val="clear" w:color="auto" w:fill="B6025F"/>
          </w:tcPr>
          <w:p w14:paraId="2EC9CC0D" w14:textId="1E7443EA" w:rsidR="00F53075" w:rsidRPr="00F53075" w:rsidRDefault="008707D2" w:rsidP="00F53075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D</w:t>
            </w:r>
            <w:r w:rsidRPr="0000023A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ATOS SOBRE EL PROYECTO</w:t>
            </w:r>
          </w:p>
        </w:tc>
      </w:tr>
      <w:tr w:rsidR="006B5A91" w:rsidRPr="004B605B" w14:paraId="5C3B03F8" w14:textId="77777777" w:rsidTr="00BD4272">
        <w:trPr>
          <w:trHeight w:val="1258"/>
          <w:jc w:val="center"/>
        </w:trPr>
        <w:tc>
          <w:tcPr>
            <w:tcW w:w="11339" w:type="dxa"/>
            <w:tcBorders>
              <w:top w:val="single" w:sz="6" w:space="0" w:color="6E736D"/>
            </w:tcBorders>
          </w:tcPr>
          <w:p w14:paraId="6E711905" w14:textId="32E259EC" w:rsidR="006B5A91" w:rsidRPr="003162B2" w:rsidRDefault="008B46EE" w:rsidP="005B19F7">
            <w:pP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</w:pPr>
            <w:bookmarkStart w:id="0" w:name="_Profil_de_l’organisation"/>
            <w:bookmarkEnd w:id="0"/>
            <w:r w:rsidRPr="003162B2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Perfil de la organización</w:t>
            </w:r>
          </w:p>
          <w:p w14:paraId="18F2709A" w14:textId="53157F7F" w:rsidR="006B5A91" w:rsidRPr="003162B2" w:rsidRDefault="003162B2" w:rsidP="006B5A9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  <w:r w:rsidRPr="003162B2">
              <w:rPr>
                <w:rFonts w:asciiTheme="minorHAnsi" w:hAnsiTheme="minorHAnsi" w:cstheme="minorHAnsi"/>
                <w:sz w:val="20"/>
                <w:szCs w:val="20"/>
                <w:lang w:val="es-419"/>
              </w:rPr>
              <w:t>Describa su organización en general, especificando su historia (cómo, por qué y por quién fue creada), el contexto en el que se desarrolla, los aspectos socioeconómicos, los desafíos a nivel local, los actores involucrados, etc.</w:t>
            </w:r>
          </w:p>
          <w:p w14:paraId="307D9146" w14:textId="27D686B5" w:rsidR="006B5A91" w:rsidRPr="005B19F7" w:rsidRDefault="006B5A91" w:rsidP="00832BC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instrText xml:space="preserve"> FORMTEXT </w:instrTex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fldChar w:fldCharType="separate"/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fldChar w:fldCharType="end"/>
            </w:r>
          </w:p>
        </w:tc>
      </w:tr>
      <w:tr w:rsidR="006B5A91" w:rsidRPr="004B605B" w14:paraId="7257F822" w14:textId="77777777" w:rsidTr="005540F0">
        <w:trPr>
          <w:trHeight w:val="1041"/>
          <w:jc w:val="center"/>
        </w:trPr>
        <w:tc>
          <w:tcPr>
            <w:tcW w:w="11339" w:type="dxa"/>
            <w:tcBorders>
              <w:top w:val="single" w:sz="6" w:space="0" w:color="6E736D"/>
            </w:tcBorders>
          </w:tcPr>
          <w:p w14:paraId="4D8BF7F0" w14:textId="0C78E357" w:rsidR="006B5A91" w:rsidRPr="00206E10" w:rsidRDefault="00F63162" w:rsidP="00BF18A1">
            <w:pP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</w:pPr>
            <w:bookmarkStart w:id="1" w:name="_Description_du_projet"/>
            <w:bookmarkEnd w:id="1"/>
            <w:r w:rsidRPr="00206E10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Descripción del proyecto</w:t>
            </w:r>
          </w:p>
          <w:p w14:paraId="4EC288E5" w14:textId="55A793BC" w:rsidR="006B5A91" w:rsidRPr="00206E10" w:rsidRDefault="00206E10" w:rsidP="006B5A91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  <w:lang w:val="es-419"/>
              </w:rPr>
            </w:pPr>
            <w:r w:rsidRPr="00206E10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Resumen del proyecto, los principales objetivos, los medios de ejecución, el calendario.</w:t>
            </w:r>
          </w:p>
          <w:p w14:paraId="21B3307D" w14:textId="180A8D90" w:rsidR="006B5A91" w:rsidRPr="008A1E0A" w:rsidRDefault="006B5A91" w:rsidP="00832BC5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instrText xml:space="preserve"> FORMTEXT </w:instrTex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fldChar w:fldCharType="separate"/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fldChar w:fldCharType="end"/>
            </w:r>
          </w:p>
        </w:tc>
      </w:tr>
      <w:tr w:rsidR="006B5A91" w:rsidRPr="004B605B" w14:paraId="6897623C" w14:textId="77777777" w:rsidTr="00573351">
        <w:trPr>
          <w:trHeight w:val="1036"/>
          <w:jc w:val="center"/>
        </w:trPr>
        <w:tc>
          <w:tcPr>
            <w:tcW w:w="11339" w:type="dxa"/>
            <w:tcBorders>
              <w:top w:val="single" w:sz="6" w:space="0" w:color="6E736D"/>
              <w:bottom w:val="single" w:sz="6" w:space="0" w:color="6E736D"/>
            </w:tcBorders>
          </w:tcPr>
          <w:p w14:paraId="1E45C905" w14:textId="34C19676" w:rsidR="006B5A91" w:rsidRPr="00FC102E" w:rsidRDefault="006B5A91" w:rsidP="00E71A8B">
            <w:pPr>
              <w:pStyle w:val="Titre1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 w:eastAsia="fr-FR"/>
              </w:rPr>
            </w:pPr>
            <w:bookmarkStart w:id="2" w:name="_Objet_de_la"/>
            <w:bookmarkEnd w:id="2"/>
            <w:r w:rsidRPr="00FC102E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 w:eastAsia="fr-FR"/>
              </w:rPr>
              <w:t>Objet</w:t>
            </w:r>
            <w:r w:rsidR="00F63162" w:rsidRPr="00FC102E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 w:eastAsia="fr-FR"/>
              </w:rPr>
              <w:t>o</w:t>
            </w:r>
            <w:r w:rsidRPr="00FC102E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 w:eastAsia="fr-FR"/>
              </w:rPr>
              <w:t xml:space="preserve"> de la </w:t>
            </w:r>
            <w:r w:rsidR="00F63162" w:rsidRPr="00FC102E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 w:eastAsia="fr-FR"/>
              </w:rPr>
              <w:t>solicitud</w:t>
            </w:r>
          </w:p>
          <w:p w14:paraId="197D842F" w14:textId="1F4464F0" w:rsidR="006B5A91" w:rsidRPr="00FC102E" w:rsidRDefault="00FC102E" w:rsidP="003061CD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FC102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Razones para solicitar financiación. ¿Para qué se utilizará </w:t>
            </w:r>
            <w:r w:rsidR="00ED3AE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el financiamiento</w:t>
            </w:r>
            <w:r w:rsidRPr="00FC102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y cómo?</w:t>
            </w:r>
          </w:p>
          <w:p w14:paraId="616E8955" w14:textId="7F44C6B4" w:rsidR="006B5A91" w:rsidRPr="00CA5347" w:rsidRDefault="006B5A91" w:rsidP="00E71A8B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instrText xml:space="preserve"> FORMTEXT </w:instrTex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fldChar w:fldCharType="separate"/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fldChar w:fldCharType="end"/>
            </w:r>
          </w:p>
        </w:tc>
      </w:tr>
      <w:tr w:rsidR="00526956" w:rsidRPr="004B605B" w14:paraId="4D70E049" w14:textId="77777777" w:rsidTr="00573351">
        <w:trPr>
          <w:jc w:val="center"/>
        </w:trPr>
        <w:tc>
          <w:tcPr>
            <w:tcW w:w="11339" w:type="dxa"/>
            <w:tcBorders>
              <w:top w:val="single" w:sz="6" w:space="0" w:color="6E736D"/>
              <w:bottom w:val="double" w:sz="4" w:space="0" w:color="6E736D"/>
            </w:tcBorders>
          </w:tcPr>
          <w:p w14:paraId="77785D76" w14:textId="004EB0D1" w:rsidR="00526956" w:rsidRPr="00370F81" w:rsidRDefault="00370F81" w:rsidP="00370F81">
            <w:pPr>
              <w:pStyle w:val="Titre1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</w:pPr>
            <w:bookmarkStart w:id="3" w:name="_Historique_du_partenariat"/>
            <w:bookmarkEnd w:id="3"/>
            <w:r w:rsidRPr="00370F81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Hist</w:t>
            </w:r>
            <w:r w:rsidR="00730AFC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órico</w:t>
            </w:r>
            <w:r w:rsidRPr="00370F81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 xml:space="preserve"> de colaboración con el OCI</w:t>
            </w:r>
          </w:p>
          <w:p w14:paraId="44AC0C8F" w14:textId="72CA32BB" w:rsidR="000059D2" w:rsidRPr="002B2E59" w:rsidRDefault="002B2E59" w:rsidP="004B240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2B2E59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Presentar </w:t>
            </w:r>
            <w:r w:rsidR="00730AFC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el</w:t>
            </w:r>
            <w:r w:rsidRPr="002B2E59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hist</w:t>
            </w:r>
            <w:r w:rsidR="00730AFC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órico</w:t>
            </w:r>
            <w:r w:rsidRPr="002B2E59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de logros económicos con la OCI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el</w:t>
            </w:r>
            <w:r w:rsidRPr="002B2E59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Québec, miembro de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la</w:t>
            </w:r>
            <w:r w:rsidRPr="002B2E59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AQOCI 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del</w:t>
            </w:r>
            <w:r w:rsidRPr="002B2E59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FISIQ, que respalda la solicitud de financiamiento (objetivo inicial de la iniciativa, montos comprometidos, resultados obtenidos). ¿Qué relevancia tienen estos proyectos para esta solicitud de </w:t>
            </w:r>
            <w:r w:rsidR="00397A55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financiamiento</w:t>
            </w:r>
            <w:r w:rsidRPr="002B2E59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?</w:t>
            </w:r>
            <w:r w:rsidR="004B2403" w:rsidRPr="002B2E59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</w:t>
            </w:r>
          </w:p>
          <w:p w14:paraId="70C13210" w14:textId="63E30DEB" w:rsidR="000059D2" w:rsidRPr="008A1E0A" w:rsidRDefault="00B64DA4" w:rsidP="004B240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instrText xml:space="preserve"> FORMTEXT </w:instrTex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fldChar w:fldCharType="separate"/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  <w:lang w:val="fr-FR"/>
              </w:rPr>
              <w:fldChar w:fldCharType="end"/>
            </w:r>
          </w:p>
          <w:p w14:paraId="1446F24C" w14:textId="2474F89D" w:rsidR="004B2403" w:rsidRPr="00107928" w:rsidRDefault="00107928" w:rsidP="004B240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107928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¿Cómo califica esta asociación y cuáles son las fortalezas que se han construido durante estas colaboraciones?</w:t>
            </w:r>
          </w:p>
          <w:p w14:paraId="5FE96009" w14:textId="77777777" w:rsidR="00526956" w:rsidRPr="008A1E0A" w:rsidRDefault="00526956" w:rsidP="00397B44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instrText xml:space="preserve"> FORMTEXT </w:instrTex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fldChar w:fldCharType="separate"/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fldChar w:fldCharType="end"/>
            </w:r>
          </w:p>
          <w:p w14:paraId="244F377E" w14:textId="5C0CF584" w:rsidR="00B64DA4" w:rsidRPr="00B85043" w:rsidRDefault="00B85043" w:rsidP="00397B4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B85043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¿Qué papel jugará en el proyecto la OC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I</w:t>
            </w:r>
            <w:r w:rsidRPr="00B85043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que apoya a la organización? Describa las intervenciones que realizará la OCI como parte de su apoyo.</w:t>
            </w:r>
            <w:r w:rsidR="001652C1" w:rsidRPr="00B85043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</w:t>
            </w:r>
          </w:p>
          <w:p w14:paraId="0D6DEEDA" w14:textId="6A9B738B" w:rsidR="00B64DA4" w:rsidRPr="008A1E0A" w:rsidRDefault="00891577" w:rsidP="00397B44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</w:pP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instrText xml:space="preserve"> FORMTEXT </w:instrTex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fldChar w:fldCharType="separate"/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t> </w:t>
            </w:r>
            <w:r w:rsidRPr="0081050C">
              <w:rPr>
                <w:rFonts w:asciiTheme="minorHAnsi" w:hAnsiTheme="minorHAnsi" w:cstheme="minorHAnsi"/>
                <w:noProof/>
                <w:color w:val="2F5496" w:themeColor="accent1" w:themeShade="BF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5FF5D270" w14:textId="77777777" w:rsidR="00083D5D" w:rsidRDefault="00083D5D">
      <w:pPr>
        <w:rPr>
          <w:rFonts w:asciiTheme="minorHAnsi" w:hAnsiTheme="minorHAnsi" w:cstheme="minorHAnsi"/>
          <w:lang w:val="fr-FR" w:eastAsia="fr-CA"/>
        </w:rPr>
      </w:pPr>
      <w:r>
        <w:rPr>
          <w:rFonts w:asciiTheme="minorHAnsi" w:hAnsiTheme="minorHAnsi" w:cstheme="minorHAnsi"/>
          <w:lang w:val="fr-FR" w:eastAsia="fr-CA"/>
        </w:rPr>
        <w:br w:type="page"/>
      </w:r>
    </w:p>
    <w:tbl>
      <w:tblPr>
        <w:tblW w:w="11339" w:type="dxa"/>
        <w:jc w:val="center"/>
        <w:tblBorders>
          <w:top w:val="double" w:sz="4" w:space="0" w:color="6E736D"/>
          <w:left w:val="double" w:sz="4" w:space="0" w:color="6E736D"/>
          <w:bottom w:val="double" w:sz="4" w:space="0" w:color="6E736D"/>
          <w:right w:val="double" w:sz="4" w:space="0" w:color="6E736D"/>
          <w:insideH w:val="single" w:sz="6" w:space="0" w:color="6E736D"/>
          <w:insideV w:val="single" w:sz="6" w:space="0" w:color="6E736D"/>
        </w:tblBorders>
        <w:tblLayout w:type="fixed"/>
        <w:tblLook w:val="04A0" w:firstRow="1" w:lastRow="0" w:firstColumn="1" w:lastColumn="0" w:noHBand="0" w:noVBand="1"/>
      </w:tblPr>
      <w:tblGrid>
        <w:gridCol w:w="11339"/>
      </w:tblGrid>
      <w:tr w:rsidR="00E5333F" w:rsidRPr="00235B70" w14:paraId="5C0D03A8" w14:textId="77777777" w:rsidTr="001709A3">
        <w:trPr>
          <w:trHeight w:hRule="exact" w:val="397"/>
          <w:jc w:val="center"/>
        </w:trPr>
        <w:tc>
          <w:tcPr>
            <w:tcW w:w="11339" w:type="dxa"/>
            <w:shd w:val="clear" w:color="auto" w:fill="B6025F"/>
          </w:tcPr>
          <w:p w14:paraId="086D16B6" w14:textId="306BAF72" w:rsidR="00E5333F" w:rsidRPr="00235B70" w:rsidRDefault="008707D2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183D6B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lastRenderedPageBreak/>
              <w:t>IMPACTOS &amp; BENEFICIOS DEL PROYECTO</w:t>
            </w:r>
          </w:p>
        </w:tc>
      </w:tr>
      <w:tr w:rsidR="00784C31" w:rsidRPr="004B605B" w14:paraId="0923425E" w14:textId="77777777" w:rsidTr="00606F1F">
        <w:trPr>
          <w:jc w:val="center"/>
        </w:trPr>
        <w:tc>
          <w:tcPr>
            <w:tcW w:w="11339" w:type="dxa"/>
            <w:shd w:val="clear" w:color="auto" w:fill="auto"/>
          </w:tcPr>
          <w:p w14:paraId="0E3A10D9" w14:textId="273AD95B" w:rsidR="00784C31" w:rsidRPr="009849F8" w:rsidRDefault="00C73F1B" w:rsidP="001709A3">
            <w:pPr>
              <w:tabs>
                <w:tab w:val="left" w:pos="8880"/>
              </w:tabs>
              <w:spacing w:after="120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 w:eastAsia="fr-CA"/>
              </w:rPr>
            </w:pPr>
            <w:bookmarkStart w:id="4" w:name="_Impacts_et_bénéfices"/>
            <w:bookmarkEnd w:id="4"/>
            <w:r w:rsidRPr="009849F8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 w:eastAsia="fr-CA"/>
              </w:rPr>
              <w:t>Poblaciones afectadas por el proyecto</w:t>
            </w:r>
          </w:p>
          <w:p w14:paraId="021BB041" w14:textId="7B48B22A" w:rsidR="006D7DE0" w:rsidRPr="009849F8" w:rsidRDefault="009849F8" w:rsidP="001709A3">
            <w:pPr>
              <w:tabs>
                <w:tab w:val="left" w:pos="8880"/>
              </w:tabs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9849F8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Describa el perfil socioeconómico de la(s) población(es) que se verán afectadas por el proyecto</w:t>
            </w:r>
            <w:r w:rsidR="00947622" w:rsidRPr="009849F8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.</w:t>
            </w:r>
          </w:p>
          <w:p w14:paraId="6E537C08" w14:textId="77777777" w:rsidR="00331B5F" w:rsidRPr="008A1E0A" w:rsidRDefault="00331B5F" w:rsidP="001709A3">
            <w:pPr>
              <w:tabs>
                <w:tab w:val="left" w:pos="888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07792239" w14:textId="0B4AD6D1" w:rsidR="00A20ACD" w:rsidRPr="009849F8" w:rsidRDefault="009849F8" w:rsidP="00511405">
            <w:pPr>
              <w:tabs>
                <w:tab w:val="left" w:pos="888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9849F8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La cantidad de personas alcanzadas o afectadas por el proyecto</w:t>
            </w:r>
            <w:r w:rsidR="00A20ACD" w:rsidRPr="009849F8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.</w:t>
            </w:r>
          </w:p>
          <w:p w14:paraId="3B7EC39D" w14:textId="7DA3B483" w:rsidR="00A20ACD" w:rsidRPr="008A1E0A" w:rsidRDefault="009849F8" w:rsidP="00511405">
            <w:pPr>
              <w:tabs>
                <w:tab w:val="left" w:pos="8880"/>
              </w:tabs>
              <w:spacing w:after="120"/>
              <w:ind w:left="7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Mujeres</w:t>
            </w:r>
            <w:r w:rsidR="00DB6560" w:rsidRPr="0084642F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 : </w:t>
            </w:r>
            <w:r w:rsidR="0084642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42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 w:rsidR="0084642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 w:rsidR="0084642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 w:rsidR="0084642F"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 w:rsidR="0084642F"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 w:rsidR="0084642F"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 w:rsidR="0084642F"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 w:rsidR="0084642F"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 w:rsidR="0084642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  <w:r w:rsidR="0084642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Hombres</w:t>
            </w:r>
            <w:r w:rsidR="0084642F" w:rsidRPr="0084642F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 :</w:t>
            </w:r>
            <w:r w:rsidR="0084642F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t xml:space="preserve"> </w:t>
            </w:r>
            <w:r w:rsidR="00A20ACD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ACD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 w:rsidR="00A20ACD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 w:rsidR="00A20ACD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 w:rsidR="00A20ACD"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 w:rsidR="00A20ACD"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 w:rsidR="00A20ACD"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 w:rsidR="00A20ACD"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 w:rsidR="00A20ACD"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 w:rsidR="00A20ACD"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</w:tc>
      </w:tr>
      <w:tr w:rsidR="000A0396" w:rsidRPr="004B605B" w14:paraId="1C8BD3A5" w14:textId="77777777" w:rsidTr="00B65E20">
        <w:trPr>
          <w:jc w:val="center"/>
        </w:trPr>
        <w:tc>
          <w:tcPr>
            <w:tcW w:w="11339" w:type="dxa"/>
            <w:shd w:val="clear" w:color="auto" w:fill="auto"/>
          </w:tcPr>
          <w:p w14:paraId="6A4BC454" w14:textId="6BFCF282" w:rsidR="00606F1F" w:rsidRPr="00E3345C" w:rsidRDefault="00A45813" w:rsidP="00606F1F">
            <w:pPr>
              <w:pStyle w:val="Titre1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</w:pPr>
            <w:r w:rsidRPr="00E3345C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Impactos y beneficios</w:t>
            </w:r>
          </w:p>
          <w:p w14:paraId="1C0A3E52" w14:textId="4297451C" w:rsidR="00331B5F" w:rsidRPr="00E3345C" w:rsidRDefault="00E3345C" w:rsidP="00D155C5">
            <w:pPr>
              <w:tabs>
                <w:tab w:val="left" w:pos="888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E3345C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¿Cuáles son los impactos y beneficios del proyecto?</w:t>
            </w:r>
          </w:p>
          <w:p w14:paraId="6D6DFC27" w14:textId="314D14C2" w:rsidR="00200EA1" w:rsidRDefault="00232D77" w:rsidP="00D155C5">
            <w:pPr>
              <w:tabs>
                <w:tab w:val="left" w:pos="8880"/>
              </w:tabs>
              <w:ind w:left="160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232D77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¿Para las poblaciones afectadas?</w:t>
            </w:r>
          </w:p>
          <w:p w14:paraId="3E0A75D9" w14:textId="3257D39C" w:rsidR="00FA5EAA" w:rsidRDefault="00FA5EAA" w:rsidP="00D155C5">
            <w:pPr>
              <w:tabs>
                <w:tab w:val="left" w:pos="8880"/>
              </w:tabs>
              <w:spacing w:after="120"/>
              <w:ind w:left="160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5818B10A" w14:textId="0EB5ED9A" w:rsidR="00244F31" w:rsidRPr="00232D77" w:rsidRDefault="00232D77" w:rsidP="00D155C5">
            <w:pPr>
              <w:tabs>
                <w:tab w:val="left" w:pos="8880"/>
              </w:tabs>
              <w:ind w:left="160"/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232D77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¿Especialmente para las mujeres? ¿Cómo incluye y relaciona el proyecto a las mujeres?</w:t>
            </w:r>
          </w:p>
          <w:p w14:paraId="20008E87" w14:textId="50688950" w:rsidR="00FA5EAA" w:rsidRDefault="00FA5EAA" w:rsidP="00D155C5">
            <w:pPr>
              <w:tabs>
                <w:tab w:val="left" w:pos="8880"/>
              </w:tabs>
              <w:spacing w:after="120"/>
              <w:ind w:left="160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67F83AFF" w14:textId="5176613E" w:rsidR="00261174" w:rsidRPr="008E3C6B" w:rsidRDefault="008E3C6B" w:rsidP="00FA5EAA">
            <w:pPr>
              <w:tabs>
                <w:tab w:val="left" w:pos="888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8E3C6B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¿Cuáles son los impactos y los beneficios ambientales del proyecto?</w:t>
            </w:r>
          </w:p>
          <w:p w14:paraId="7FF7406F" w14:textId="77777777" w:rsidR="000A0396" w:rsidRPr="002F454C" w:rsidRDefault="00606F1F" w:rsidP="002F454C">
            <w:pPr>
              <w:pStyle w:val="Titre1"/>
              <w:spacing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42A48784" w14:textId="3FBF5479" w:rsidR="002F454C" w:rsidRPr="00D722CF" w:rsidRDefault="00D722CF" w:rsidP="002F454C">
            <w:pPr>
              <w:tabs>
                <w:tab w:val="left" w:pos="888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D722CF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¿Cuáles son los indicadores utilizados para evaluar los impactos descritos anteriormente (tanto en las poblaciones afectadas como en el medio ambiente)?</w:t>
            </w:r>
          </w:p>
          <w:p w14:paraId="4F226A24" w14:textId="77777777" w:rsidR="000D0621" w:rsidRPr="00BB362E" w:rsidRDefault="002F454C" w:rsidP="004F4011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764ECC87" w14:textId="55380449" w:rsidR="004F4011" w:rsidRPr="00BB362E" w:rsidRDefault="00BB362E" w:rsidP="004F4011">
            <w:pPr>
              <w:tabs>
                <w:tab w:val="left" w:pos="888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BB362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¿Cómo se recolectarán y compilarán los datos para evaluar estos impactos?</w:t>
            </w:r>
          </w:p>
          <w:p w14:paraId="71567322" w14:textId="480954FF" w:rsidR="004F4011" w:rsidRPr="00BB362E" w:rsidRDefault="004F4011" w:rsidP="004F4011">
            <w:pPr>
              <w:spacing w:after="120"/>
              <w:rPr>
                <w:lang w:val="fr-FR" w:eastAsia="fr-CA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51000282" w14:textId="77777777" w:rsidR="00E5333F" w:rsidRPr="00CD5EF8" w:rsidRDefault="00E5333F">
      <w:pPr>
        <w:rPr>
          <w:rFonts w:asciiTheme="minorHAnsi" w:hAnsiTheme="minorHAnsi" w:cstheme="minorHAnsi"/>
          <w:sz w:val="14"/>
          <w:szCs w:val="14"/>
          <w:lang w:val="fr-FR" w:eastAsia="fr-CA"/>
        </w:rPr>
      </w:pPr>
      <w:bookmarkStart w:id="5" w:name="_Comment_ce_projet"/>
      <w:bookmarkEnd w:id="5"/>
    </w:p>
    <w:tbl>
      <w:tblPr>
        <w:tblW w:w="11339" w:type="dxa"/>
        <w:jc w:val="center"/>
        <w:tblBorders>
          <w:top w:val="double" w:sz="4" w:space="0" w:color="6E736D"/>
          <w:left w:val="double" w:sz="4" w:space="0" w:color="6E736D"/>
          <w:bottom w:val="double" w:sz="4" w:space="0" w:color="6E736D"/>
          <w:right w:val="double" w:sz="4" w:space="0" w:color="6E736D"/>
          <w:insideH w:val="single" w:sz="6" w:space="0" w:color="6E736D"/>
          <w:insideV w:val="single" w:sz="6" w:space="0" w:color="6E736D"/>
        </w:tblBorders>
        <w:tblLayout w:type="fixed"/>
        <w:tblLook w:val="04A0" w:firstRow="1" w:lastRow="0" w:firstColumn="1" w:lastColumn="0" w:noHBand="0" w:noVBand="1"/>
      </w:tblPr>
      <w:tblGrid>
        <w:gridCol w:w="11339"/>
      </w:tblGrid>
      <w:tr w:rsidR="004E26EB" w:rsidRPr="00D97FD1" w14:paraId="1B3956C9" w14:textId="77777777" w:rsidTr="00020F58">
        <w:trPr>
          <w:trHeight w:hRule="exact" w:val="397"/>
          <w:jc w:val="center"/>
        </w:trPr>
        <w:tc>
          <w:tcPr>
            <w:tcW w:w="11339" w:type="dxa"/>
            <w:shd w:val="clear" w:color="auto" w:fill="B6025F"/>
            <w:vAlign w:val="center"/>
          </w:tcPr>
          <w:p w14:paraId="321643F2" w14:textId="3559B1A5" w:rsidR="004E26EB" w:rsidRPr="00235B70" w:rsidRDefault="008707D2" w:rsidP="009546D6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091CF6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PERFIL &amp; HIST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ORICO</w:t>
            </w:r>
          </w:p>
        </w:tc>
      </w:tr>
      <w:tr w:rsidR="001B6659" w:rsidRPr="004B605B" w14:paraId="4297DADB" w14:textId="77777777" w:rsidTr="00311DE7">
        <w:trPr>
          <w:jc w:val="center"/>
        </w:trPr>
        <w:tc>
          <w:tcPr>
            <w:tcW w:w="11339" w:type="dxa"/>
            <w:shd w:val="clear" w:color="auto" w:fill="auto"/>
          </w:tcPr>
          <w:p w14:paraId="422F61F2" w14:textId="488DF9D4" w:rsidR="006156E4" w:rsidRPr="00267680" w:rsidRDefault="00267680" w:rsidP="006156E4">
            <w:pPr>
              <w:tabs>
                <w:tab w:val="left" w:pos="8880"/>
              </w:tabs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 w:eastAsia="fr-CA"/>
              </w:rPr>
            </w:pPr>
            <w:bookmarkStart w:id="6" w:name="_Mission"/>
            <w:bookmarkEnd w:id="6"/>
            <w:r w:rsidRPr="00267680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 w:eastAsia="fr-CA"/>
              </w:rPr>
              <w:t>Declaración de misión y pertinencia</w:t>
            </w:r>
            <w:r w:rsidR="006156E4" w:rsidRPr="00267680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 w:eastAsia="fr-CA"/>
              </w:rPr>
              <w:t>:</w:t>
            </w:r>
          </w:p>
          <w:p w14:paraId="36814832" w14:textId="56398ACC" w:rsidR="001B6659" w:rsidRPr="00417EF7" w:rsidRDefault="00417EF7" w:rsidP="006156E4">
            <w:pPr>
              <w:tabs>
                <w:tab w:val="left" w:pos="888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417EF7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¿Cuál es la misión? ¿Cómo se desarrolló esta misión? ¿Cuáles son los principales argumentos en los que se basa esta misión y que dan relevancia a </w:t>
            </w:r>
            <w:r w:rsidR="00E34BC8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sus</w:t>
            </w:r>
            <w:r w:rsidR="00E34BC8" w:rsidRPr="00417EF7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</w:t>
            </w:r>
            <w:r w:rsidRPr="00417EF7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actividades?</w:t>
            </w:r>
          </w:p>
          <w:p w14:paraId="193C8A71" w14:textId="18BB81E1" w:rsidR="001B6659" w:rsidRPr="00E533B1" w:rsidRDefault="001B6659" w:rsidP="001B6659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</w:tc>
      </w:tr>
      <w:tr w:rsidR="00B066CC" w:rsidRPr="004B605B" w14:paraId="3D9DB349" w14:textId="77777777" w:rsidTr="00CF1B36">
        <w:trPr>
          <w:jc w:val="center"/>
        </w:trPr>
        <w:tc>
          <w:tcPr>
            <w:tcW w:w="11339" w:type="dxa"/>
            <w:shd w:val="clear" w:color="auto" w:fill="auto"/>
          </w:tcPr>
          <w:p w14:paraId="62819416" w14:textId="7F2935CA" w:rsidR="00B066CC" w:rsidRPr="009C4A28" w:rsidRDefault="009C4A28" w:rsidP="009C4A28">
            <w:pPr>
              <w:pStyle w:val="Titre1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</w:pPr>
            <w:bookmarkStart w:id="7" w:name="_Ancrage,_partenariats_stratégiques,"/>
            <w:bookmarkEnd w:id="7"/>
            <w:r w:rsidRPr="009C4A28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Consolidación, colaboraciones</w:t>
            </w:r>
            <w: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 xml:space="preserve"> </w:t>
            </w:r>
            <w:r w:rsidRPr="009C4A28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estratégicas, nacionales,</w:t>
            </w:r>
            <w: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 xml:space="preserve"> </w:t>
            </w:r>
            <w:r w:rsidRPr="009C4A28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colaboraciones con OCI,</w:t>
            </w:r>
            <w: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 xml:space="preserve"> </w:t>
            </w:r>
            <w:r w:rsidRPr="009C4A28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instituciones financieras</w:t>
            </w:r>
          </w:p>
          <w:p w14:paraId="0B15A84B" w14:textId="093B5B34" w:rsidR="006F5CC7" w:rsidRPr="000F7A6D" w:rsidRDefault="000F7A6D" w:rsidP="006F5CC7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0F7A6D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¿Existen alianzas o acuerdos estratégicos que afecten el desempeño de la organización, el logro de sus objetivos de ventas, etc.? ¿La organización cuenta con una red local o sectorial que brinde una ventaja?</w:t>
            </w:r>
          </w:p>
          <w:p w14:paraId="66D255B1" w14:textId="77777777" w:rsidR="00B066CC" w:rsidRPr="00CA0650" w:rsidRDefault="00B066CC" w:rsidP="001B6659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10A919FA" w14:textId="70064A80" w:rsidR="00CA0650" w:rsidRPr="003B6223" w:rsidRDefault="003B6223" w:rsidP="00CA0650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3B6223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¿De qué manera su organización y sus actividades son consistentes con las prioridades locales, regionales o sectoriales de su entorno?</w:t>
            </w:r>
          </w:p>
          <w:p w14:paraId="0D6382CD" w14:textId="4D98A0E1" w:rsidR="00E533B1" w:rsidRPr="00CA0650" w:rsidRDefault="00E533B1" w:rsidP="001B6659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3BF229C0" w14:textId="07288066" w:rsidR="00585201" w:rsidRDefault="00585201">
      <w:pPr>
        <w:rPr>
          <w:rFonts w:asciiTheme="minorHAnsi" w:hAnsiTheme="minorHAnsi" w:cstheme="minorHAnsi"/>
          <w:sz w:val="14"/>
          <w:szCs w:val="14"/>
        </w:rPr>
      </w:pPr>
    </w:p>
    <w:p w14:paraId="37D26BAC" w14:textId="77777777" w:rsidR="00585201" w:rsidRDefault="00585201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br w:type="page"/>
      </w:r>
    </w:p>
    <w:p w14:paraId="530BCF9C" w14:textId="77777777" w:rsidR="00075B3F" w:rsidRPr="00CD5EF8" w:rsidRDefault="00075B3F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11339" w:type="dxa"/>
        <w:jc w:val="center"/>
        <w:tblBorders>
          <w:top w:val="double" w:sz="4" w:space="0" w:color="6E736D"/>
          <w:left w:val="double" w:sz="4" w:space="0" w:color="6E736D"/>
          <w:bottom w:val="double" w:sz="4" w:space="0" w:color="6E736D"/>
          <w:right w:val="double" w:sz="4" w:space="0" w:color="6E736D"/>
          <w:insideH w:val="single" w:sz="6" w:space="0" w:color="6E736D"/>
          <w:insideV w:val="single" w:sz="6" w:space="0" w:color="6E736D"/>
        </w:tblBorders>
        <w:tblLayout w:type="fixed"/>
        <w:tblLook w:val="04A0" w:firstRow="1" w:lastRow="0" w:firstColumn="1" w:lastColumn="0" w:noHBand="0" w:noVBand="1"/>
      </w:tblPr>
      <w:tblGrid>
        <w:gridCol w:w="11339"/>
      </w:tblGrid>
      <w:tr w:rsidR="0028450B" w:rsidRPr="00BE6691" w14:paraId="0322B568" w14:textId="77777777" w:rsidTr="00AD7FC9">
        <w:trPr>
          <w:trHeight w:hRule="exact" w:val="397"/>
          <w:jc w:val="center"/>
        </w:trPr>
        <w:tc>
          <w:tcPr>
            <w:tcW w:w="11339" w:type="dxa"/>
            <w:shd w:val="clear" w:color="auto" w:fill="B6025F"/>
          </w:tcPr>
          <w:p w14:paraId="2D85DAAC" w14:textId="74283972" w:rsidR="0028450B" w:rsidRPr="00477268" w:rsidRDefault="00D821BB" w:rsidP="0028450B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419"/>
              </w:rPr>
            </w:pPr>
            <w:r w:rsidRPr="00477268">
              <w:rPr>
                <w:rFonts w:asciiTheme="minorHAnsi" w:hAnsiTheme="minorHAnsi" w:cstheme="minorHAnsi"/>
                <w:b/>
                <w:bCs/>
                <w:color w:val="FFFFFF" w:themeColor="background1"/>
                <w:lang w:val="es-419"/>
              </w:rPr>
              <w:t>VITALIDAD ASOCIATIVA Y TOMA DE DECISIONES</w:t>
            </w:r>
          </w:p>
        </w:tc>
      </w:tr>
      <w:tr w:rsidR="0037105C" w:rsidRPr="004B605B" w14:paraId="72D83801" w14:textId="77777777" w:rsidTr="00CD5EF8">
        <w:trPr>
          <w:jc w:val="center"/>
        </w:trPr>
        <w:tc>
          <w:tcPr>
            <w:tcW w:w="11339" w:type="dxa"/>
            <w:shd w:val="clear" w:color="auto" w:fill="auto"/>
          </w:tcPr>
          <w:p w14:paraId="5343D73D" w14:textId="7A13854E" w:rsidR="0037105C" w:rsidRPr="009A6C54" w:rsidRDefault="000E1A24" w:rsidP="00B941A3">
            <w:pPr>
              <w:pStyle w:val="Titre1"/>
              <w:rPr>
                <w:rFonts w:asciiTheme="minorHAnsi" w:hAnsiTheme="minorHAnsi" w:cstheme="minorHAnsi"/>
                <w:color w:val="6E736D"/>
                <w:sz w:val="20"/>
                <w:szCs w:val="20"/>
                <w:lang w:val="es-419" w:eastAsia="fr-FR"/>
              </w:rPr>
            </w:pPr>
            <w:bookmarkStart w:id="8" w:name="_Conseil_d’administration"/>
            <w:bookmarkEnd w:id="8"/>
            <w:r w:rsidRPr="009A6C54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Consejo de Administración</w:t>
            </w:r>
          </w:p>
          <w:p w14:paraId="761D6190" w14:textId="34837837" w:rsidR="0037105C" w:rsidRPr="009A6C54" w:rsidRDefault="009A6C54" w:rsidP="003724C0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9A6C54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Si existe un consejo de administración, ¿cuál es su composición? ¿Cuál es el perfil de </w:t>
            </w:r>
            <w:r w:rsidR="00907AC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su</w:t>
            </w:r>
            <w:r w:rsidRPr="009A6C54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s </w:t>
            </w:r>
            <w:r w:rsidR="00FA5F79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miembros</w:t>
            </w:r>
            <w:r w:rsidRPr="009A6C54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?</w:t>
            </w:r>
          </w:p>
          <w:p w14:paraId="4B0AC072" w14:textId="7685A49C" w:rsidR="0037105C" w:rsidRDefault="0037105C" w:rsidP="00B2769E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2AEE0EA9" w14:textId="10F7817E" w:rsidR="0037105C" w:rsidRPr="00013DEE" w:rsidRDefault="00E71083" w:rsidP="003724C0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013DEE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Gobernanza</w:t>
            </w:r>
          </w:p>
          <w:p w14:paraId="01B08BF5" w14:textId="0FD81B0E" w:rsidR="0037105C" w:rsidRPr="00C1214E" w:rsidRDefault="00C1214E" w:rsidP="003724C0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C1214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¿Cómo se maneja la </w:t>
            </w:r>
            <w:r w:rsidR="00E71083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g</w:t>
            </w:r>
            <w:r w:rsidR="00E71083" w:rsidRPr="00E71083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obernanza</w:t>
            </w:r>
            <w:r w:rsidRPr="00C1214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? Si existen otros órganos o comités, ¿cuál</w:t>
            </w:r>
            <w:r w:rsidR="00E71083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es</w:t>
            </w:r>
            <w:r w:rsidRPr="00C1214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</w:t>
            </w:r>
            <w:r w:rsidR="00D535F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son</w:t>
            </w:r>
            <w:r w:rsidRPr="00C1214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su</w:t>
            </w:r>
            <w:r w:rsidR="00D535F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s</w:t>
            </w:r>
            <w:r w:rsidRPr="00C1214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</w:t>
            </w:r>
            <w:r w:rsidR="00D821BB" w:rsidRPr="00C1214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funcion</w:t>
            </w:r>
            <w:r w:rsidR="00D821BB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es</w:t>
            </w:r>
            <w:r w:rsidRPr="00C1214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y </w:t>
            </w:r>
            <w:r w:rsidR="00D821BB" w:rsidRPr="00C1214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composicion</w:t>
            </w:r>
            <w:r w:rsidR="00D821BB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es</w:t>
            </w:r>
            <w:r w:rsidRPr="00C1214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?</w:t>
            </w:r>
          </w:p>
          <w:p w14:paraId="30C30898" w14:textId="3A87B633" w:rsidR="0037105C" w:rsidRDefault="0037105C" w:rsidP="005A7BA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52249BD0" w14:textId="7899115C" w:rsidR="0037105C" w:rsidRPr="005314C4" w:rsidRDefault="005314C4" w:rsidP="003724C0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5314C4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¿Con qué frecuencia se reúne el consejo de administración (y otros órganos, en su caso) y cuál es el índice de asistencia de los directores y otros grupos de interés?</w:t>
            </w:r>
          </w:p>
          <w:p w14:paraId="2E7A7447" w14:textId="333605C2" w:rsidR="0037105C" w:rsidRDefault="0037105C" w:rsidP="005A7BA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437A431C" w14:textId="55111E0F" w:rsidR="0037105C" w:rsidRPr="008D4420" w:rsidRDefault="008D4420" w:rsidP="003724C0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8D4420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¿Cómo se documentan las decisiones y cómo fluye la información en la organización?</w:t>
            </w:r>
          </w:p>
          <w:p w14:paraId="1FE1F5B1" w14:textId="77777777" w:rsidR="0037105C" w:rsidRPr="003724C0" w:rsidRDefault="0037105C" w:rsidP="005A7BAA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3A9B3C20" w14:textId="6FD91315" w:rsidR="0037105C" w:rsidRPr="00714ED2" w:rsidRDefault="00714ED2" w:rsidP="00714ED2">
            <w:pPr>
              <w:pStyle w:val="Titre1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</w:pPr>
            <w:r w:rsidRPr="00714ED2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Relación entre los</w:t>
            </w:r>
            <w:r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 xml:space="preserve"> </w:t>
            </w:r>
            <w:r w:rsidRPr="00714ED2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accionistas/miembros/administradores/cooperadores</w:t>
            </w:r>
          </w:p>
          <w:p w14:paraId="705E73A2" w14:textId="249A166D" w:rsidR="0037105C" w:rsidRPr="00805AD3" w:rsidRDefault="00805AD3" w:rsidP="00A2167C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805AD3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¿Cómo se estructura la propiedad/participación accionaria/membresía de la organización?</w:t>
            </w:r>
          </w:p>
          <w:p w14:paraId="72871026" w14:textId="77777777" w:rsidR="0037105C" w:rsidRDefault="0037105C" w:rsidP="006D2380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42837D36" w14:textId="44976747" w:rsidR="0037105C" w:rsidRPr="00CF16A5" w:rsidRDefault="00CF16A5" w:rsidP="00A2167C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CF16A5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¿Cuál es </w:t>
            </w:r>
            <w:r w:rsidR="00186676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el</w:t>
            </w:r>
            <w:r w:rsidRPr="00CF16A5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hist</w:t>
            </w:r>
            <w:r w:rsidR="00186676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órico</w:t>
            </w:r>
            <w:r w:rsidRPr="00CF16A5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 xml:space="preserve"> de la relación entre accionistas/miembros/cooperadores?</w:t>
            </w:r>
          </w:p>
          <w:p w14:paraId="6561C53A" w14:textId="496760C0" w:rsidR="0037105C" w:rsidRPr="003724C0" w:rsidRDefault="0037105C" w:rsidP="00B2769E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6AC0055E" w14:textId="6BDE012F" w:rsidR="0060561C" w:rsidRPr="00CD5EF8" w:rsidRDefault="0060561C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11339" w:type="dxa"/>
        <w:jc w:val="center"/>
        <w:tblBorders>
          <w:top w:val="double" w:sz="4" w:space="0" w:color="6E736D"/>
          <w:left w:val="double" w:sz="4" w:space="0" w:color="6E736D"/>
          <w:bottom w:val="double" w:sz="4" w:space="0" w:color="6E736D"/>
          <w:right w:val="double" w:sz="4" w:space="0" w:color="6E736D"/>
          <w:insideH w:val="single" w:sz="6" w:space="0" w:color="6E736D"/>
          <w:insideV w:val="single" w:sz="6" w:space="0" w:color="6E736D"/>
        </w:tblBorders>
        <w:tblLayout w:type="fixed"/>
        <w:tblLook w:val="04A0" w:firstRow="1" w:lastRow="0" w:firstColumn="1" w:lastColumn="0" w:noHBand="0" w:noVBand="1"/>
      </w:tblPr>
      <w:tblGrid>
        <w:gridCol w:w="11339"/>
      </w:tblGrid>
      <w:tr w:rsidR="004E26EB" w:rsidRPr="00D97FD1" w14:paraId="5C25AA8C" w14:textId="77777777" w:rsidTr="008055C5">
        <w:trPr>
          <w:trHeight w:hRule="exact" w:val="397"/>
          <w:jc w:val="center"/>
        </w:trPr>
        <w:tc>
          <w:tcPr>
            <w:tcW w:w="11339" w:type="dxa"/>
            <w:shd w:val="clear" w:color="auto" w:fill="B6025F"/>
            <w:vAlign w:val="center"/>
          </w:tcPr>
          <w:p w14:paraId="1FDC2935" w14:textId="24F6F71E" w:rsidR="004E26EB" w:rsidRPr="00235B70" w:rsidRDefault="00D821BB" w:rsidP="00FF57F1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bCs/>
                <w:color w:val="FFFFFF" w:themeColor="background1"/>
                <w:lang w:val="fr-FR"/>
              </w:rPr>
            </w:pPr>
            <w:r w:rsidRPr="00235B70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CLIENT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ES</w:t>
            </w:r>
          </w:p>
        </w:tc>
      </w:tr>
      <w:tr w:rsidR="00E93962" w:rsidRPr="001F1B95" w14:paraId="4DAC64F7" w14:textId="77777777" w:rsidTr="004B7A46">
        <w:trPr>
          <w:jc w:val="center"/>
        </w:trPr>
        <w:tc>
          <w:tcPr>
            <w:tcW w:w="11339" w:type="dxa"/>
            <w:shd w:val="clear" w:color="auto" w:fill="auto"/>
          </w:tcPr>
          <w:p w14:paraId="0227DDBC" w14:textId="5C179559" w:rsidR="00E93962" w:rsidRPr="00F34A26" w:rsidRDefault="00F15405" w:rsidP="00DC1C57">
            <w:pPr>
              <w:pStyle w:val="Titre1"/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</w:pPr>
            <w:bookmarkStart w:id="9" w:name="_Produits_et_services"/>
            <w:bookmarkEnd w:id="9"/>
            <w:r w:rsidRPr="00F34A26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Productos y servicios</w:t>
            </w:r>
          </w:p>
          <w:p w14:paraId="7A0EE484" w14:textId="29D8B805" w:rsidR="00794A15" w:rsidRPr="00F34A26" w:rsidRDefault="00F34A26" w:rsidP="00794A15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F34A26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Proporcionar una descripción detallada de los productos o servicios ofrecidos, incluyendo, en su caso, las condiciones de compra y entrega, precios o tarifas, etc</w:t>
            </w:r>
            <w:r w:rsidR="00794A15" w:rsidRPr="00F34A26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.</w:t>
            </w:r>
          </w:p>
          <w:p w14:paraId="4AF24C29" w14:textId="77777777" w:rsidR="00942F42" w:rsidRDefault="00E93962" w:rsidP="00B2769E">
            <w:pPr>
              <w:tabs>
                <w:tab w:val="left" w:pos="888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11F01952" w14:textId="1561DE17" w:rsidR="00E93962" w:rsidRPr="00F54403" w:rsidRDefault="00C60DE1" w:rsidP="00942F42">
            <w:pPr>
              <w:tabs>
                <w:tab w:val="left" w:pos="8880"/>
              </w:tabs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</w:pPr>
            <w:r w:rsidRPr="00F54403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Mercado</w:t>
            </w:r>
          </w:p>
          <w:p w14:paraId="54CBDD85" w14:textId="34B443DB" w:rsidR="001C5FEF" w:rsidRPr="00F54403" w:rsidRDefault="00F54403" w:rsidP="00942F42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F54403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¿Quién es la clientela actual? ¿La clientela objetivo o prevista?</w:t>
            </w:r>
          </w:p>
          <w:p w14:paraId="4FDBDB0F" w14:textId="08A69EEA" w:rsidR="001C5FEF" w:rsidRDefault="001C5FEF" w:rsidP="00942F42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1A3586EA" w14:textId="004EE0D2" w:rsidR="001C5FEF" w:rsidRPr="003E788E" w:rsidRDefault="003E788E" w:rsidP="00942F42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3E788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¿Cuáles son los territorios objetivo y los medios de comercialización y distribución?</w:t>
            </w:r>
          </w:p>
          <w:p w14:paraId="26D03657" w14:textId="40071FDE" w:rsidR="001C5FEF" w:rsidRDefault="001C5FEF" w:rsidP="001F6A1B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64A1731E" w14:textId="0E0921B7" w:rsidR="001F6A1B" w:rsidRPr="00013DEE" w:rsidRDefault="00A720B9" w:rsidP="001F6A1B">
            <w:pPr>
              <w:pStyle w:val="Titre1"/>
              <w:rPr>
                <w:rFonts w:asciiTheme="minorHAnsi" w:hAnsiTheme="minorHAnsi" w:cstheme="minorHAnsi"/>
                <w:bCs/>
                <w:color w:val="1F4E79" w:themeColor="accent5" w:themeShade="80"/>
                <w:sz w:val="22"/>
                <w:szCs w:val="22"/>
                <w:lang w:val="es-419"/>
              </w:rPr>
            </w:pPr>
            <w:r w:rsidRPr="00013DEE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 xml:space="preserve">Competencia </w:t>
            </w:r>
            <w:r w:rsidR="00C90DB2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y</w:t>
            </w:r>
            <w:r w:rsidR="001F6A1B" w:rsidRPr="00013DEE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 xml:space="preserve"> </w:t>
            </w:r>
            <w:r w:rsidRPr="00013DEE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ventaja c</w:t>
            </w:r>
            <w:r w:rsidR="00C60DE1" w:rsidRPr="00013DEE">
              <w:rPr>
                <w:rFonts w:asciiTheme="minorHAnsi" w:hAnsiTheme="minorHAnsi" w:cstheme="minorHAnsi"/>
                <w:b/>
                <w:bCs/>
                <w:color w:val="B6025F"/>
                <w:sz w:val="22"/>
                <w:szCs w:val="22"/>
                <w:lang w:val="es-419"/>
              </w:rPr>
              <w:t>ompetitiva</w:t>
            </w:r>
          </w:p>
          <w:p w14:paraId="767E9391" w14:textId="00C95ECC" w:rsidR="00942F42" w:rsidRPr="00587E1E" w:rsidRDefault="00587E1E" w:rsidP="00942F42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587E1E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¿Quiénes son los competidores directos e indirectos?</w:t>
            </w:r>
          </w:p>
          <w:p w14:paraId="70F02326" w14:textId="6C5E69E1" w:rsidR="00942F42" w:rsidRPr="00CA0650" w:rsidRDefault="001C5FEF" w:rsidP="00942F42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  <w:p w14:paraId="3A0D18CC" w14:textId="7ECE4783" w:rsidR="00EC0204" w:rsidRPr="000E3020" w:rsidRDefault="000E3020" w:rsidP="00EC0204">
            <w:pPr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</w:pPr>
            <w:r w:rsidRPr="000E3020">
              <w:rPr>
                <w:rFonts w:asciiTheme="minorHAnsi" w:hAnsiTheme="minorHAnsi" w:cstheme="minorHAnsi"/>
                <w:bCs/>
                <w:sz w:val="20"/>
                <w:szCs w:val="20"/>
                <w:lang w:val="es-419"/>
              </w:rPr>
              <w:t>¿Cuáles son las ventajas sobre la competencia identificada, la cuota de mercado y las estrategias desplegadas para mantener o mejorar su posición?</w:t>
            </w:r>
          </w:p>
          <w:p w14:paraId="08FC2F39" w14:textId="1E42E6CB" w:rsidR="00942F42" w:rsidRPr="00CA0650" w:rsidRDefault="004B7A46" w:rsidP="004B7A46">
            <w:pPr>
              <w:tabs>
                <w:tab w:val="left" w:pos="8880"/>
              </w:tabs>
              <w:spacing w:after="120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22"/>
                <w:szCs w:val="22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54EEBDDA" w14:textId="77777777" w:rsidR="00FA373D" w:rsidRPr="00FF57F1" w:rsidRDefault="00FA373D">
      <w:pPr>
        <w:rPr>
          <w:rFonts w:asciiTheme="minorHAnsi" w:hAnsiTheme="minorHAnsi" w:cstheme="minorHAnsi"/>
          <w:sz w:val="16"/>
          <w:szCs w:val="16"/>
        </w:rPr>
      </w:pPr>
      <w:bookmarkStart w:id="10" w:name="_Marché_et_concurrence"/>
      <w:bookmarkStart w:id="11" w:name="_Avantage_concurrentiel"/>
      <w:bookmarkEnd w:id="10"/>
      <w:bookmarkEnd w:id="11"/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0B5777B" w14:textId="706A7BBF" w:rsidR="004E0F6F" w:rsidRPr="007E5BC9" w:rsidRDefault="00D418D6" w:rsidP="00EB04F9">
      <w:pPr>
        <w:rPr>
          <w:rFonts w:asciiTheme="minorHAnsi" w:hAnsiTheme="minorHAnsi" w:cstheme="minorHAnsi"/>
          <w:b/>
          <w:caps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BC9">
        <w:rPr>
          <w:rFonts w:asciiTheme="minorHAnsi" w:hAnsiTheme="minorHAnsi" w:cstheme="minorHAnsi"/>
          <w:b/>
          <w:caps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Datos</w:t>
      </w:r>
      <w:r w:rsidR="004E0F6F" w:rsidRPr="007E5BC9">
        <w:rPr>
          <w:rFonts w:asciiTheme="minorHAnsi" w:hAnsiTheme="minorHAnsi" w:cstheme="minorHAnsi"/>
          <w:b/>
          <w:caps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FINANCI</w:t>
      </w:r>
      <w:r w:rsidR="00CD3D39" w:rsidRPr="007E5BC9">
        <w:rPr>
          <w:rFonts w:asciiTheme="minorHAnsi" w:hAnsiTheme="minorHAnsi" w:cstheme="minorHAnsi"/>
          <w:b/>
          <w:caps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4E0F6F" w:rsidRPr="007E5BC9">
        <w:rPr>
          <w:rFonts w:asciiTheme="minorHAnsi" w:hAnsiTheme="minorHAnsi" w:cstheme="minorHAnsi"/>
          <w:b/>
          <w:caps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CD3D39" w:rsidRPr="007E5BC9">
        <w:rPr>
          <w:rFonts w:asciiTheme="minorHAnsi" w:hAnsiTheme="minorHAnsi" w:cstheme="minorHAnsi"/>
          <w:b/>
          <w:caps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4E0F6F" w:rsidRPr="007E5BC9">
        <w:rPr>
          <w:rFonts w:asciiTheme="minorHAnsi" w:hAnsiTheme="minorHAnsi" w:cstheme="minorHAnsi"/>
          <w:b/>
          <w:caps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7A6C5CAB" w14:textId="0E0F0DB9" w:rsidR="00F3197B" w:rsidRPr="007E5BC9" w:rsidRDefault="00F3197B" w:rsidP="00652E94">
      <w:pPr>
        <w:spacing w:after="120"/>
        <w:rPr>
          <w:rFonts w:asciiTheme="minorHAnsi" w:hAnsiTheme="minorHAnsi" w:cstheme="minorHAnsi"/>
          <w:bCs/>
          <w:sz w:val="20"/>
          <w:szCs w:val="20"/>
          <w:lang w:val="es-419"/>
        </w:rPr>
      </w:pPr>
      <w:r w:rsidRPr="007E5BC9">
        <w:rPr>
          <w:rFonts w:asciiTheme="minorHAnsi" w:hAnsiTheme="minorHAnsi" w:cstheme="minorHAnsi"/>
          <w:b/>
          <w:bCs/>
          <w:color w:val="B6025F"/>
          <w:lang w:val="es-419"/>
        </w:rPr>
        <w:t>IMPORTAN</w:t>
      </w:r>
      <w:r w:rsidR="00D418D6" w:rsidRPr="007E5BC9">
        <w:rPr>
          <w:rFonts w:asciiTheme="minorHAnsi" w:hAnsiTheme="minorHAnsi" w:cstheme="minorHAnsi"/>
          <w:b/>
          <w:bCs/>
          <w:color w:val="B6025F"/>
          <w:lang w:val="es-419"/>
        </w:rPr>
        <w:t>TE</w:t>
      </w:r>
      <w:del w:id="12" w:author="Pauline Boinot" w:date="2022-12-02T10:03:00Z">
        <w:r w:rsidRPr="007E5BC9" w:rsidDel="00D821BB">
          <w:rPr>
            <w:rFonts w:asciiTheme="minorHAnsi" w:hAnsiTheme="minorHAnsi" w:cstheme="minorHAnsi"/>
            <w:bCs/>
            <w:sz w:val="20"/>
            <w:szCs w:val="20"/>
            <w:lang w:val="es-419"/>
          </w:rPr>
          <w:delText> </w:delText>
        </w:r>
      </w:del>
      <w:r w:rsidRPr="007E5BC9">
        <w:rPr>
          <w:rFonts w:asciiTheme="minorHAnsi" w:hAnsiTheme="minorHAnsi" w:cstheme="minorHAnsi"/>
          <w:bCs/>
          <w:sz w:val="20"/>
          <w:szCs w:val="20"/>
          <w:lang w:val="es-419"/>
        </w:rPr>
        <w:t>:</w:t>
      </w:r>
      <w:r w:rsidR="007E5BC9" w:rsidRPr="007E5BC9">
        <w:rPr>
          <w:rFonts w:asciiTheme="minorHAnsi" w:hAnsiTheme="minorHAnsi" w:cstheme="minorHAnsi"/>
          <w:bCs/>
          <w:sz w:val="20"/>
          <w:szCs w:val="20"/>
          <w:lang w:val="es-419"/>
        </w:rPr>
        <w:t xml:space="preserve"> Indique la moneda utilizada para los datos financieros</w:t>
      </w:r>
      <w:r w:rsidRPr="007E5BC9">
        <w:rPr>
          <w:rFonts w:asciiTheme="minorHAnsi" w:hAnsiTheme="minorHAnsi" w:cstheme="minorHAnsi"/>
          <w:bCs/>
          <w:sz w:val="20"/>
          <w:szCs w:val="20"/>
          <w:lang w:val="es-419"/>
        </w:rPr>
        <w:t xml:space="preserve">: </w:t>
      </w:r>
      <w:r>
        <w:rPr>
          <w:rFonts w:asciiTheme="minorHAnsi" w:hAnsiTheme="minorHAnsi" w:cstheme="minorHAnsi"/>
          <w:color w:val="1F4E79" w:themeColor="accent5" w:themeShade="80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5BC9">
        <w:rPr>
          <w:rFonts w:asciiTheme="minorHAnsi" w:hAnsiTheme="minorHAnsi" w:cstheme="minorHAnsi"/>
          <w:color w:val="1F4E79" w:themeColor="accent5" w:themeShade="80"/>
          <w:sz w:val="22"/>
          <w:szCs w:val="22"/>
          <w:lang w:val="es-419"/>
        </w:rPr>
        <w:instrText xml:space="preserve"> FORMTEXT </w:instrText>
      </w:r>
      <w:r>
        <w:rPr>
          <w:rFonts w:asciiTheme="minorHAnsi" w:hAnsiTheme="minorHAnsi" w:cstheme="minorHAnsi"/>
          <w:color w:val="1F4E79" w:themeColor="accent5" w:themeShade="80"/>
          <w:sz w:val="22"/>
          <w:szCs w:val="22"/>
          <w:lang w:val="fr-FR"/>
        </w:rPr>
      </w:r>
      <w:r>
        <w:rPr>
          <w:rFonts w:asciiTheme="minorHAnsi" w:hAnsiTheme="minorHAnsi" w:cstheme="minorHAnsi"/>
          <w:color w:val="1F4E79" w:themeColor="accent5" w:themeShade="80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color w:val="1F4E79" w:themeColor="accent5" w:themeShade="8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color w:val="1F4E79" w:themeColor="accent5" w:themeShade="8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color w:val="1F4E79" w:themeColor="accent5" w:themeShade="8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color w:val="1F4E79" w:themeColor="accent5" w:themeShade="8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color w:val="1F4E79" w:themeColor="accent5" w:themeShade="80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color w:val="1F4E79" w:themeColor="accent5" w:themeShade="80"/>
          <w:sz w:val="22"/>
          <w:szCs w:val="22"/>
          <w:lang w:val="fr-FR"/>
        </w:rPr>
        <w:fldChar w:fldCharType="end"/>
      </w:r>
    </w:p>
    <w:p w14:paraId="4C37C375" w14:textId="03D0B086" w:rsidR="00AE0E3C" w:rsidRPr="00D418D6" w:rsidRDefault="00D418D6" w:rsidP="00652E94">
      <w:pPr>
        <w:spacing w:after="120"/>
        <w:rPr>
          <w:rFonts w:asciiTheme="minorHAnsi" w:hAnsiTheme="minorHAnsi" w:cstheme="minorHAnsi"/>
          <w:bCs/>
          <w:sz w:val="20"/>
          <w:szCs w:val="20"/>
          <w:lang w:val="es-419"/>
        </w:rPr>
      </w:pPr>
      <w:r w:rsidRPr="00D418D6">
        <w:rPr>
          <w:rFonts w:asciiTheme="minorHAnsi" w:hAnsiTheme="minorHAnsi" w:cstheme="minorHAnsi"/>
          <w:bCs/>
          <w:sz w:val="20"/>
          <w:szCs w:val="20"/>
          <w:lang w:val="es-419"/>
        </w:rPr>
        <w:t>El costo total del proyecto y las fuentes de financiamiento se pueden presentar en un documento separado, en la medida en que el documento presentado contenga toda la información solicitada en la siguiente tabla</w:t>
      </w:r>
      <w:r w:rsidR="00E1792F" w:rsidRPr="00D418D6">
        <w:rPr>
          <w:rFonts w:asciiTheme="minorHAnsi" w:hAnsiTheme="minorHAnsi" w:cstheme="minorHAnsi"/>
          <w:bCs/>
          <w:sz w:val="20"/>
          <w:szCs w:val="20"/>
          <w:lang w:val="es-419"/>
        </w:rPr>
        <w:t>.</w:t>
      </w:r>
    </w:p>
    <w:tbl>
      <w:tblPr>
        <w:tblW w:w="11057" w:type="dxa"/>
        <w:jc w:val="center"/>
        <w:tblBorders>
          <w:top w:val="double" w:sz="4" w:space="0" w:color="6E736D"/>
          <w:left w:val="double" w:sz="4" w:space="0" w:color="6E736D"/>
          <w:bottom w:val="double" w:sz="4" w:space="0" w:color="6E736D"/>
          <w:right w:val="double" w:sz="4" w:space="0" w:color="6E736D"/>
          <w:insideH w:val="single" w:sz="6" w:space="0" w:color="6E736D"/>
          <w:insideV w:val="single" w:sz="6" w:space="0" w:color="6E736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60"/>
        <w:gridCol w:w="3530"/>
        <w:gridCol w:w="1573"/>
        <w:gridCol w:w="708"/>
      </w:tblGrid>
      <w:tr w:rsidR="00053080" w:rsidRPr="00BE6691" w14:paraId="0694D434" w14:textId="77777777" w:rsidTr="00DA2132">
        <w:trPr>
          <w:trHeight w:val="245"/>
          <w:jc w:val="center"/>
        </w:trPr>
        <w:tc>
          <w:tcPr>
            <w:tcW w:w="11057" w:type="dxa"/>
            <w:gridSpan w:val="5"/>
            <w:shd w:val="clear" w:color="auto" w:fill="B6025F"/>
            <w:vAlign w:val="center"/>
          </w:tcPr>
          <w:p w14:paraId="6A38229D" w14:textId="482FD770" w:rsidR="00053080" w:rsidRPr="008F056C" w:rsidRDefault="00D821BB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419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s-419"/>
              </w:rPr>
              <w:t>C</w:t>
            </w:r>
            <w:r w:rsidRPr="008F056C">
              <w:rPr>
                <w:rFonts w:asciiTheme="minorHAnsi" w:hAnsiTheme="minorHAnsi" w:cstheme="minorHAnsi"/>
                <w:b/>
                <w:bCs/>
                <w:color w:val="FFFFFF" w:themeColor="background1"/>
                <w:lang w:val="es-419"/>
              </w:rPr>
              <w:t>OSTO TOTAL DEL PROYECTO Y FUENTES DE FINANCIAMIENTO</w:t>
            </w:r>
          </w:p>
        </w:tc>
      </w:tr>
      <w:tr w:rsidR="00053080" w:rsidRPr="00F53075" w14:paraId="3FF4FC54" w14:textId="77777777" w:rsidTr="00DA2132">
        <w:trPr>
          <w:trHeight w:val="245"/>
          <w:jc w:val="center"/>
        </w:trPr>
        <w:tc>
          <w:tcPr>
            <w:tcW w:w="3686" w:type="dxa"/>
            <w:vAlign w:val="center"/>
          </w:tcPr>
          <w:p w14:paraId="169D8956" w14:textId="67A982AB" w:rsidR="00053080" w:rsidRPr="00F53075" w:rsidRDefault="00D41414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b/>
                <w:bCs/>
                <w:color w:val="B6025F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B6025F"/>
                <w:lang w:val="fr-FR"/>
              </w:rPr>
              <w:t>N</w:t>
            </w:r>
            <w:r w:rsidRPr="00D41414">
              <w:rPr>
                <w:rFonts w:asciiTheme="minorHAnsi" w:hAnsiTheme="minorHAnsi" w:cstheme="minorHAnsi"/>
                <w:b/>
                <w:bCs/>
                <w:color w:val="B6025F"/>
                <w:lang w:val="fr-FR"/>
              </w:rPr>
              <w:t>ecesidades de financiamiento</w:t>
            </w:r>
          </w:p>
        </w:tc>
        <w:tc>
          <w:tcPr>
            <w:tcW w:w="1560" w:type="dxa"/>
            <w:vAlign w:val="center"/>
          </w:tcPr>
          <w:p w14:paraId="34AA75CB" w14:textId="3FBA9EB4" w:rsidR="00053080" w:rsidRPr="00F53075" w:rsidRDefault="00053080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b/>
                <w:bCs/>
                <w:color w:val="B6025F"/>
                <w:sz w:val="20"/>
                <w:szCs w:val="20"/>
                <w:lang w:val="fr-FR"/>
              </w:rPr>
            </w:pPr>
            <w:r w:rsidRPr="00F53075">
              <w:rPr>
                <w:rFonts w:asciiTheme="minorHAnsi" w:hAnsiTheme="minorHAnsi" w:cstheme="minorHAnsi"/>
                <w:b/>
                <w:bCs/>
                <w:color w:val="B6025F"/>
                <w:sz w:val="20"/>
                <w:szCs w:val="20"/>
                <w:lang w:val="fr-FR"/>
              </w:rPr>
              <w:t>Mont</w:t>
            </w:r>
            <w:r w:rsidR="008F056C">
              <w:rPr>
                <w:rFonts w:asciiTheme="minorHAnsi" w:hAnsiTheme="minorHAnsi" w:cstheme="minorHAnsi"/>
                <w:b/>
                <w:bCs/>
                <w:color w:val="B6025F"/>
                <w:sz w:val="20"/>
                <w:szCs w:val="20"/>
                <w:lang w:val="fr-FR"/>
              </w:rPr>
              <w:t>o</w:t>
            </w:r>
          </w:p>
        </w:tc>
        <w:tc>
          <w:tcPr>
            <w:tcW w:w="3530" w:type="dxa"/>
            <w:vAlign w:val="center"/>
          </w:tcPr>
          <w:p w14:paraId="0A75C684" w14:textId="51E6B4C0" w:rsidR="00053080" w:rsidRPr="00F53075" w:rsidRDefault="008F056C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b/>
                <w:bCs/>
                <w:color w:val="B6025F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B6025F"/>
                <w:lang w:val="fr-FR"/>
              </w:rPr>
              <w:t>Fuentes</w:t>
            </w:r>
            <w:r w:rsidRPr="00D41414">
              <w:rPr>
                <w:rFonts w:asciiTheme="minorHAnsi" w:hAnsiTheme="minorHAnsi" w:cstheme="minorHAnsi"/>
                <w:b/>
                <w:bCs/>
                <w:color w:val="B6025F"/>
                <w:lang w:val="fr-FR"/>
              </w:rPr>
              <w:t xml:space="preserve"> de financiamiento</w:t>
            </w:r>
          </w:p>
        </w:tc>
        <w:tc>
          <w:tcPr>
            <w:tcW w:w="1573" w:type="dxa"/>
            <w:vAlign w:val="center"/>
          </w:tcPr>
          <w:p w14:paraId="634D5A4B" w14:textId="12681A9A" w:rsidR="00053080" w:rsidRPr="00F53075" w:rsidRDefault="00053080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b/>
                <w:bCs/>
                <w:color w:val="B6025F"/>
                <w:lang w:val="fr-FR"/>
              </w:rPr>
            </w:pPr>
            <w:r w:rsidRPr="00F53075">
              <w:rPr>
                <w:rFonts w:asciiTheme="minorHAnsi" w:hAnsiTheme="minorHAnsi" w:cstheme="minorHAnsi"/>
                <w:b/>
                <w:bCs/>
                <w:color w:val="B6025F"/>
                <w:sz w:val="20"/>
                <w:szCs w:val="20"/>
                <w:lang w:val="fr-FR"/>
              </w:rPr>
              <w:t>Mont</w:t>
            </w:r>
            <w:r w:rsidR="008F056C">
              <w:rPr>
                <w:rFonts w:asciiTheme="minorHAnsi" w:hAnsiTheme="minorHAnsi" w:cstheme="minorHAnsi"/>
                <w:b/>
                <w:bCs/>
                <w:color w:val="B6025F"/>
                <w:sz w:val="20"/>
                <w:szCs w:val="20"/>
                <w:lang w:val="fr-FR"/>
              </w:rPr>
              <w:t>o</w:t>
            </w:r>
          </w:p>
        </w:tc>
        <w:tc>
          <w:tcPr>
            <w:tcW w:w="708" w:type="dxa"/>
            <w:vAlign w:val="center"/>
          </w:tcPr>
          <w:p w14:paraId="298DCCC2" w14:textId="77777777" w:rsidR="00053080" w:rsidRPr="00F53075" w:rsidRDefault="00053080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color w:val="B6025F"/>
                <w:lang w:val="fr-FR"/>
              </w:rPr>
            </w:pPr>
            <w:r w:rsidRPr="00F53075">
              <w:rPr>
                <w:rFonts w:asciiTheme="minorHAnsi" w:hAnsiTheme="minorHAnsi" w:cstheme="minorHAnsi"/>
                <w:color w:val="B6025F"/>
                <w:lang w:val="fr-FR"/>
              </w:rPr>
              <w:t>%</w:t>
            </w:r>
          </w:p>
        </w:tc>
      </w:tr>
      <w:tr w:rsidR="00053080" w:rsidRPr="004B605B" w14:paraId="729F8F71" w14:textId="77777777" w:rsidTr="00DA2132">
        <w:trPr>
          <w:trHeight w:hRule="exact" w:val="283"/>
          <w:jc w:val="center"/>
        </w:trPr>
        <w:tc>
          <w:tcPr>
            <w:tcW w:w="3686" w:type="dxa"/>
            <w:vAlign w:val="center"/>
          </w:tcPr>
          <w:p w14:paraId="3480F1CA" w14:textId="77777777" w:rsidR="00053080" w:rsidRPr="00820744" w:rsidRDefault="00053080" w:rsidP="001709A3">
            <w:pPr>
              <w:tabs>
                <w:tab w:val="left" w:pos="8880"/>
              </w:tabs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1C8B2F7" w14:textId="4E40FD54" w:rsidR="00053080" w:rsidRPr="00820744" w:rsidRDefault="00053080" w:rsidP="00652E94">
            <w:pPr>
              <w:tabs>
                <w:tab w:val="left" w:pos="8880"/>
              </w:tabs>
              <w:ind w:right="88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30" w:type="dxa"/>
            <w:vAlign w:val="center"/>
          </w:tcPr>
          <w:p w14:paraId="1B868CBE" w14:textId="77777777" w:rsidR="00053080" w:rsidRPr="00820744" w:rsidRDefault="00053080" w:rsidP="001709A3">
            <w:pPr>
              <w:tabs>
                <w:tab w:val="left" w:pos="8880"/>
              </w:tabs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14:paraId="13D214CA" w14:textId="51247415" w:rsidR="00053080" w:rsidRPr="00820744" w:rsidRDefault="00053080" w:rsidP="00652E94">
            <w:pPr>
              <w:tabs>
                <w:tab w:val="left" w:pos="8880"/>
              </w:tabs>
              <w:ind w:right="86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7D7452F5" w14:textId="77777777" w:rsidR="00053080" w:rsidRPr="00820744" w:rsidRDefault="00053080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end"/>
            </w:r>
            <w:r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t xml:space="preserve"> %</w:t>
            </w:r>
          </w:p>
        </w:tc>
      </w:tr>
      <w:tr w:rsidR="00053080" w:rsidRPr="004B605B" w14:paraId="7EA4BE51" w14:textId="77777777" w:rsidTr="00DA2132">
        <w:trPr>
          <w:trHeight w:hRule="exact" w:val="283"/>
          <w:jc w:val="center"/>
        </w:trPr>
        <w:tc>
          <w:tcPr>
            <w:tcW w:w="3686" w:type="dxa"/>
            <w:vAlign w:val="center"/>
          </w:tcPr>
          <w:p w14:paraId="6E4EC76D" w14:textId="77777777" w:rsidR="00053080" w:rsidRPr="00820744" w:rsidRDefault="00053080" w:rsidP="001709A3">
            <w:pPr>
              <w:tabs>
                <w:tab w:val="left" w:pos="8880"/>
              </w:tabs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F4597A8" w14:textId="2E43663E" w:rsidR="00053080" w:rsidRPr="00820744" w:rsidRDefault="00053080" w:rsidP="00652E94">
            <w:pPr>
              <w:tabs>
                <w:tab w:val="left" w:pos="8880"/>
              </w:tabs>
              <w:ind w:right="88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30" w:type="dxa"/>
            <w:vAlign w:val="center"/>
          </w:tcPr>
          <w:p w14:paraId="0BD7FA00" w14:textId="77777777" w:rsidR="00053080" w:rsidRPr="00820744" w:rsidRDefault="00053080" w:rsidP="001709A3">
            <w:pPr>
              <w:tabs>
                <w:tab w:val="left" w:pos="8880"/>
              </w:tabs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14:paraId="779E900A" w14:textId="7E86373F" w:rsidR="00053080" w:rsidRPr="00820744" w:rsidRDefault="00053080" w:rsidP="00652E94">
            <w:pPr>
              <w:tabs>
                <w:tab w:val="left" w:pos="8880"/>
              </w:tabs>
              <w:ind w:right="86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908B8C3" w14:textId="77777777" w:rsidR="00053080" w:rsidRPr="00820744" w:rsidRDefault="00053080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instrText xml:space="preserve"> FORMTEXT </w:instrTex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separate"/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end"/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t xml:space="preserve"> %</w:t>
            </w:r>
          </w:p>
        </w:tc>
      </w:tr>
      <w:tr w:rsidR="00053080" w:rsidRPr="004B605B" w14:paraId="0BFFE2A7" w14:textId="77777777" w:rsidTr="00DA2132">
        <w:trPr>
          <w:trHeight w:hRule="exact" w:val="283"/>
          <w:jc w:val="center"/>
        </w:trPr>
        <w:tc>
          <w:tcPr>
            <w:tcW w:w="3686" w:type="dxa"/>
            <w:vAlign w:val="center"/>
          </w:tcPr>
          <w:p w14:paraId="11263372" w14:textId="77777777" w:rsidR="00053080" w:rsidRPr="00820744" w:rsidRDefault="00053080" w:rsidP="001709A3">
            <w:pPr>
              <w:tabs>
                <w:tab w:val="left" w:pos="8880"/>
              </w:tabs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190665F" w14:textId="6AB6337C" w:rsidR="00053080" w:rsidRPr="00820744" w:rsidRDefault="00053080" w:rsidP="00652E94">
            <w:pPr>
              <w:tabs>
                <w:tab w:val="left" w:pos="8880"/>
              </w:tabs>
              <w:ind w:right="88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30" w:type="dxa"/>
            <w:vAlign w:val="center"/>
          </w:tcPr>
          <w:p w14:paraId="1BB408B4" w14:textId="77777777" w:rsidR="00053080" w:rsidRPr="00820744" w:rsidRDefault="00053080" w:rsidP="001709A3">
            <w:pPr>
              <w:tabs>
                <w:tab w:val="left" w:pos="8880"/>
              </w:tabs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14:paraId="64BEB216" w14:textId="7E02621F" w:rsidR="00053080" w:rsidRPr="00820744" w:rsidRDefault="00053080" w:rsidP="00652E94">
            <w:pPr>
              <w:tabs>
                <w:tab w:val="left" w:pos="8880"/>
              </w:tabs>
              <w:ind w:right="86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02C2F364" w14:textId="77777777" w:rsidR="00053080" w:rsidRPr="00820744" w:rsidRDefault="00053080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instrText xml:space="preserve"> FORMTEXT </w:instrTex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separate"/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end"/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t xml:space="preserve"> %</w:t>
            </w:r>
          </w:p>
        </w:tc>
      </w:tr>
      <w:tr w:rsidR="00053080" w:rsidRPr="004B605B" w14:paraId="00AF764E" w14:textId="77777777" w:rsidTr="00DA2132">
        <w:trPr>
          <w:trHeight w:hRule="exact" w:val="283"/>
          <w:jc w:val="center"/>
        </w:trPr>
        <w:tc>
          <w:tcPr>
            <w:tcW w:w="3686" w:type="dxa"/>
            <w:vAlign w:val="center"/>
          </w:tcPr>
          <w:p w14:paraId="72A6D14C" w14:textId="77777777" w:rsidR="00053080" w:rsidRPr="00820744" w:rsidRDefault="00053080" w:rsidP="001709A3">
            <w:pPr>
              <w:tabs>
                <w:tab w:val="left" w:pos="8880"/>
              </w:tabs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4B83D06" w14:textId="6AE20984" w:rsidR="00053080" w:rsidRPr="00820744" w:rsidRDefault="00053080" w:rsidP="00652E94">
            <w:pPr>
              <w:tabs>
                <w:tab w:val="left" w:pos="8880"/>
              </w:tabs>
              <w:ind w:right="88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30" w:type="dxa"/>
            <w:vAlign w:val="center"/>
          </w:tcPr>
          <w:p w14:paraId="2B09D371" w14:textId="77777777" w:rsidR="00053080" w:rsidRPr="00820744" w:rsidRDefault="00053080" w:rsidP="001709A3">
            <w:pPr>
              <w:tabs>
                <w:tab w:val="left" w:pos="8880"/>
              </w:tabs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14:paraId="33015BBC" w14:textId="3C7B3161" w:rsidR="00053080" w:rsidRPr="00820744" w:rsidRDefault="00053080" w:rsidP="00652E94">
            <w:pPr>
              <w:tabs>
                <w:tab w:val="left" w:pos="8880"/>
              </w:tabs>
              <w:ind w:right="86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629124A" w14:textId="77777777" w:rsidR="00053080" w:rsidRPr="00820744" w:rsidRDefault="00053080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instrText xml:space="preserve"> FORMTEXT </w:instrTex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separate"/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end"/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t xml:space="preserve"> %</w:t>
            </w:r>
          </w:p>
        </w:tc>
      </w:tr>
      <w:tr w:rsidR="00053080" w:rsidRPr="004B605B" w14:paraId="199D05B0" w14:textId="77777777" w:rsidTr="00DA2132">
        <w:trPr>
          <w:trHeight w:hRule="exact" w:val="283"/>
          <w:jc w:val="center"/>
        </w:trPr>
        <w:tc>
          <w:tcPr>
            <w:tcW w:w="3686" w:type="dxa"/>
            <w:vAlign w:val="center"/>
          </w:tcPr>
          <w:p w14:paraId="665A4482" w14:textId="77777777" w:rsidR="00053080" w:rsidRPr="00820744" w:rsidRDefault="00053080" w:rsidP="001709A3">
            <w:pPr>
              <w:tabs>
                <w:tab w:val="left" w:pos="8880"/>
              </w:tabs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0031595" w14:textId="7C93F540" w:rsidR="00053080" w:rsidRPr="00820744" w:rsidRDefault="00053080" w:rsidP="00652E94">
            <w:pPr>
              <w:tabs>
                <w:tab w:val="left" w:pos="8880"/>
              </w:tabs>
              <w:ind w:right="88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30" w:type="dxa"/>
            <w:vAlign w:val="center"/>
          </w:tcPr>
          <w:p w14:paraId="015FB8B8" w14:textId="77777777" w:rsidR="00053080" w:rsidRPr="00820744" w:rsidRDefault="00053080" w:rsidP="001709A3">
            <w:pPr>
              <w:tabs>
                <w:tab w:val="left" w:pos="8880"/>
              </w:tabs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14:paraId="503E182D" w14:textId="5D22224A" w:rsidR="00053080" w:rsidRPr="00820744" w:rsidRDefault="00053080" w:rsidP="00652E94">
            <w:pPr>
              <w:tabs>
                <w:tab w:val="left" w:pos="8880"/>
              </w:tabs>
              <w:ind w:right="86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79324C10" w14:textId="77777777" w:rsidR="00053080" w:rsidRPr="00820744" w:rsidRDefault="00053080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instrText xml:space="preserve"> FORMTEXT </w:instrTex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separate"/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end"/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t xml:space="preserve"> %</w:t>
            </w:r>
          </w:p>
        </w:tc>
      </w:tr>
      <w:tr w:rsidR="00053080" w:rsidRPr="004B605B" w14:paraId="5424E7CC" w14:textId="77777777" w:rsidTr="00DA2132">
        <w:trPr>
          <w:trHeight w:hRule="exact" w:val="283"/>
          <w:jc w:val="center"/>
        </w:trPr>
        <w:tc>
          <w:tcPr>
            <w:tcW w:w="3686" w:type="dxa"/>
            <w:vAlign w:val="center"/>
          </w:tcPr>
          <w:p w14:paraId="7F09AD10" w14:textId="77777777" w:rsidR="00053080" w:rsidRPr="00820744" w:rsidRDefault="00053080" w:rsidP="001709A3">
            <w:pPr>
              <w:tabs>
                <w:tab w:val="left" w:pos="8880"/>
              </w:tabs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1414BFB" w14:textId="53349275" w:rsidR="00053080" w:rsidRPr="00820744" w:rsidRDefault="00053080" w:rsidP="00652E94">
            <w:pPr>
              <w:tabs>
                <w:tab w:val="left" w:pos="8880"/>
              </w:tabs>
              <w:ind w:right="88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30" w:type="dxa"/>
            <w:vAlign w:val="center"/>
          </w:tcPr>
          <w:p w14:paraId="310C97C1" w14:textId="77777777" w:rsidR="00053080" w:rsidRPr="00820744" w:rsidRDefault="00053080" w:rsidP="001709A3">
            <w:pPr>
              <w:tabs>
                <w:tab w:val="left" w:pos="8880"/>
              </w:tabs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14:paraId="4B268A19" w14:textId="018A58BD" w:rsidR="00053080" w:rsidRPr="00820744" w:rsidRDefault="00053080" w:rsidP="00652E94">
            <w:pPr>
              <w:tabs>
                <w:tab w:val="left" w:pos="8880"/>
              </w:tabs>
              <w:ind w:right="86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208CC9C2" w14:textId="77777777" w:rsidR="00053080" w:rsidRPr="00820744" w:rsidRDefault="00053080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instrText xml:space="preserve"> FORMTEXT </w:instrTex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separate"/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end"/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t xml:space="preserve"> %</w:t>
            </w:r>
          </w:p>
        </w:tc>
      </w:tr>
      <w:tr w:rsidR="00053080" w:rsidRPr="004B605B" w14:paraId="434A158A" w14:textId="77777777" w:rsidTr="00DA2132">
        <w:trPr>
          <w:trHeight w:hRule="exact" w:val="283"/>
          <w:jc w:val="center"/>
        </w:trPr>
        <w:tc>
          <w:tcPr>
            <w:tcW w:w="3686" w:type="dxa"/>
            <w:vAlign w:val="center"/>
          </w:tcPr>
          <w:p w14:paraId="26DD7286" w14:textId="77777777" w:rsidR="00053080" w:rsidRPr="00820744" w:rsidRDefault="00053080" w:rsidP="001709A3">
            <w:pPr>
              <w:tabs>
                <w:tab w:val="left" w:pos="8880"/>
              </w:tabs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87F4A5C" w14:textId="22E3763C" w:rsidR="00053080" w:rsidRPr="00820744" w:rsidRDefault="00053080" w:rsidP="00652E94">
            <w:pPr>
              <w:tabs>
                <w:tab w:val="left" w:pos="8880"/>
              </w:tabs>
              <w:ind w:right="88"/>
              <w:jc w:val="right"/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30" w:type="dxa"/>
            <w:vAlign w:val="center"/>
          </w:tcPr>
          <w:p w14:paraId="6654706E" w14:textId="77777777" w:rsidR="00053080" w:rsidRPr="00820744" w:rsidRDefault="00053080" w:rsidP="001709A3">
            <w:pPr>
              <w:tabs>
                <w:tab w:val="left" w:pos="8880"/>
              </w:tabs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14:paraId="506A10F7" w14:textId="337AF4B2" w:rsidR="00053080" w:rsidRPr="00820744" w:rsidRDefault="00053080" w:rsidP="00652E94">
            <w:pPr>
              <w:tabs>
                <w:tab w:val="left" w:pos="8880"/>
              </w:tabs>
              <w:ind w:right="86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019A7E1" w14:textId="77777777" w:rsidR="00053080" w:rsidRPr="00820744" w:rsidRDefault="00053080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instrText xml:space="preserve"> FORMTEXT </w:instrTex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separate"/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end"/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t xml:space="preserve"> %</w:t>
            </w:r>
          </w:p>
        </w:tc>
      </w:tr>
      <w:tr w:rsidR="00053080" w:rsidRPr="004B605B" w14:paraId="7AF42239" w14:textId="77777777" w:rsidTr="00DA2132">
        <w:trPr>
          <w:trHeight w:hRule="exact" w:val="283"/>
          <w:jc w:val="center"/>
        </w:trPr>
        <w:tc>
          <w:tcPr>
            <w:tcW w:w="3686" w:type="dxa"/>
            <w:vAlign w:val="center"/>
          </w:tcPr>
          <w:p w14:paraId="0C292ED2" w14:textId="77777777" w:rsidR="00053080" w:rsidRPr="00820744" w:rsidRDefault="00053080" w:rsidP="001709A3">
            <w:pPr>
              <w:tabs>
                <w:tab w:val="left" w:pos="8880"/>
              </w:tabs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2F5E00B" w14:textId="0B3BAC93" w:rsidR="00053080" w:rsidRPr="00820744" w:rsidRDefault="00053080" w:rsidP="00652E94">
            <w:pPr>
              <w:tabs>
                <w:tab w:val="left" w:pos="8880"/>
              </w:tabs>
              <w:ind w:right="88"/>
              <w:jc w:val="right"/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30" w:type="dxa"/>
            <w:vAlign w:val="center"/>
          </w:tcPr>
          <w:p w14:paraId="4DA0D0D9" w14:textId="77777777" w:rsidR="00053080" w:rsidRPr="00820744" w:rsidRDefault="00053080" w:rsidP="001709A3">
            <w:pPr>
              <w:tabs>
                <w:tab w:val="left" w:pos="8880"/>
              </w:tabs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73" w:type="dxa"/>
            <w:vAlign w:val="center"/>
          </w:tcPr>
          <w:p w14:paraId="2D790048" w14:textId="0F0A26B0" w:rsidR="00053080" w:rsidRPr="00820744" w:rsidRDefault="00053080" w:rsidP="00652E94">
            <w:pPr>
              <w:tabs>
                <w:tab w:val="left" w:pos="8880"/>
              </w:tabs>
              <w:ind w:right="86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5E2128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60C8FC4" w14:textId="77777777" w:rsidR="00053080" w:rsidRPr="00820744" w:rsidRDefault="00053080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instrText xml:space="preserve"> FORMTEXT </w:instrTex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separate"/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noProof/>
                <w:color w:val="1F4E79" w:themeColor="accent5" w:themeShade="80"/>
                <w:sz w:val="16"/>
                <w:szCs w:val="16"/>
                <w:lang w:val="fr-FR"/>
              </w:rPr>
              <w:t> </w:t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fldChar w:fldCharType="end"/>
            </w:r>
            <w:r w:rsidRPr="005E1AF7">
              <w:rPr>
                <w:rFonts w:asciiTheme="minorHAnsi" w:hAnsiTheme="minorHAnsi" w:cstheme="minorHAnsi"/>
                <w:color w:val="1F4E79" w:themeColor="accent5" w:themeShade="80"/>
                <w:sz w:val="16"/>
                <w:szCs w:val="16"/>
                <w:lang w:val="fr-FR"/>
              </w:rPr>
              <w:t xml:space="preserve"> %</w:t>
            </w:r>
          </w:p>
        </w:tc>
      </w:tr>
      <w:tr w:rsidR="00053080" w:rsidRPr="004B605B" w14:paraId="009EC4E5" w14:textId="77777777" w:rsidTr="00DA2132">
        <w:trPr>
          <w:trHeight w:hRule="exact" w:val="283"/>
          <w:jc w:val="center"/>
        </w:trPr>
        <w:tc>
          <w:tcPr>
            <w:tcW w:w="3686" w:type="dxa"/>
            <w:vAlign w:val="center"/>
          </w:tcPr>
          <w:p w14:paraId="02D1E49D" w14:textId="77777777" w:rsidR="00053080" w:rsidRPr="00820744" w:rsidRDefault="00053080" w:rsidP="001709A3">
            <w:pPr>
              <w:tabs>
                <w:tab w:val="left" w:pos="8880"/>
              </w:tabs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fr-FR"/>
              </w:rPr>
            </w:pPr>
            <w:r w:rsidRPr="00820744">
              <w:rPr>
                <w:rFonts w:asciiTheme="minorHAnsi" w:hAnsiTheme="minorHAnsi" w:cstheme="minorHAnsi"/>
                <w:b/>
                <w:bCs/>
                <w:color w:val="B6025F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1560" w:type="dxa"/>
            <w:vAlign w:val="center"/>
          </w:tcPr>
          <w:p w14:paraId="493C10E9" w14:textId="0B582F8A" w:rsidR="00053080" w:rsidRPr="0051692C" w:rsidRDefault="00053080" w:rsidP="00652E94">
            <w:pPr>
              <w:tabs>
                <w:tab w:val="left" w:pos="8880"/>
              </w:tabs>
              <w:ind w:right="88"/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fr-FR"/>
              </w:rPr>
            </w:pP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30" w:type="dxa"/>
            <w:vAlign w:val="center"/>
          </w:tcPr>
          <w:p w14:paraId="20618521" w14:textId="77777777" w:rsidR="00053080" w:rsidRPr="00820744" w:rsidRDefault="00053080" w:rsidP="001709A3">
            <w:pPr>
              <w:tabs>
                <w:tab w:val="left" w:pos="8880"/>
              </w:tabs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fr-FR"/>
              </w:rPr>
            </w:pPr>
            <w:r w:rsidRPr="00820744">
              <w:rPr>
                <w:rFonts w:asciiTheme="minorHAnsi" w:hAnsiTheme="minorHAnsi" w:cstheme="minorHAnsi"/>
                <w:b/>
                <w:bCs/>
                <w:color w:val="B6025F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1573" w:type="dxa"/>
            <w:vAlign w:val="center"/>
          </w:tcPr>
          <w:p w14:paraId="583CFC3B" w14:textId="137ADAA3" w:rsidR="00053080" w:rsidRPr="007D4634" w:rsidRDefault="00053080" w:rsidP="00652E94">
            <w:pPr>
              <w:tabs>
                <w:tab w:val="left" w:pos="8880"/>
              </w:tabs>
              <w:ind w:right="86"/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fr-FR"/>
              </w:rPr>
            </w:pP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  <w:r w:rsidRPr="007D46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6A55AF2" w14:textId="77777777" w:rsidR="00053080" w:rsidRPr="00820744" w:rsidRDefault="00053080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  <w:lang w:val="fr-FR"/>
              </w:rPr>
            </w:pPr>
          </w:p>
        </w:tc>
      </w:tr>
    </w:tbl>
    <w:p w14:paraId="2D0A3798" w14:textId="77777777" w:rsidR="00AE0E3C" w:rsidRDefault="00AE0E3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638" w:type="dxa"/>
        <w:jc w:val="center"/>
        <w:tblBorders>
          <w:top w:val="double" w:sz="4" w:space="0" w:color="6E736D"/>
          <w:left w:val="double" w:sz="4" w:space="0" w:color="6E736D"/>
          <w:bottom w:val="double" w:sz="4" w:space="0" w:color="6E736D"/>
          <w:right w:val="double" w:sz="4" w:space="0" w:color="6E736D"/>
          <w:insideH w:val="single" w:sz="6" w:space="0" w:color="6E736D"/>
          <w:insideV w:val="single" w:sz="6" w:space="0" w:color="6E736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476F18" w:rsidRPr="00BE6691" w14:paraId="62CF18CD" w14:textId="77777777" w:rsidTr="00476F18">
        <w:trPr>
          <w:trHeight w:val="245"/>
          <w:jc w:val="center"/>
        </w:trPr>
        <w:tc>
          <w:tcPr>
            <w:tcW w:w="9638" w:type="dxa"/>
            <w:shd w:val="clear" w:color="auto" w:fill="B6025F"/>
            <w:vAlign w:val="center"/>
          </w:tcPr>
          <w:p w14:paraId="24D38CD9" w14:textId="4F4A2B1E" w:rsidR="00053080" w:rsidRPr="00EE32B4" w:rsidRDefault="00D821BB" w:rsidP="001709A3">
            <w:pPr>
              <w:tabs>
                <w:tab w:val="left" w:pos="8880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s-419"/>
              </w:rPr>
            </w:pPr>
            <w:r w:rsidRPr="00EE32B4">
              <w:rPr>
                <w:rFonts w:asciiTheme="minorHAnsi" w:hAnsiTheme="minorHAnsi" w:cstheme="minorHAnsi"/>
                <w:b/>
                <w:bCs/>
                <w:color w:val="FFFFFF" w:themeColor="background1"/>
                <w:lang w:val="es-419"/>
              </w:rPr>
              <w:t xml:space="preserve">RESUMEN DE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s-419"/>
              </w:rPr>
              <w:t>LOS E</w:t>
            </w:r>
            <w:r w:rsidRPr="00EE32B4">
              <w:rPr>
                <w:rFonts w:asciiTheme="minorHAnsi" w:hAnsiTheme="minorHAnsi" w:cstheme="minorHAnsi"/>
                <w:b/>
                <w:bCs/>
                <w:color w:val="FFFFFF" w:themeColor="background1"/>
                <w:lang w:val="es-419"/>
              </w:rPr>
              <w:t xml:space="preserve">STADOS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s-419"/>
              </w:rPr>
              <w:t>F</w:t>
            </w:r>
            <w:r w:rsidRPr="00EE32B4">
              <w:rPr>
                <w:rFonts w:asciiTheme="minorHAnsi" w:hAnsiTheme="minorHAnsi" w:cstheme="minorHAnsi"/>
                <w:b/>
                <w:bCs/>
                <w:color w:val="FFFFFF" w:themeColor="background1"/>
                <w:lang w:val="es-419"/>
              </w:rPr>
              <w:t xml:space="preserve">INANCIEROS – HISTÓRICO Y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s-419"/>
              </w:rPr>
              <w:t>PREVISIONES</w:t>
            </w:r>
          </w:p>
        </w:tc>
      </w:tr>
    </w:tbl>
    <w:p w14:paraId="67ECCA19" w14:textId="77777777" w:rsidR="00C06E08" w:rsidRPr="00EE32B4" w:rsidRDefault="00C06E08" w:rsidP="00C06E08">
      <w:pPr>
        <w:rPr>
          <w:rFonts w:asciiTheme="minorHAnsi" w:hAnsiTheme="minorHAnsi" w:cstheme="minorHAnsi"/>
          <w:sz w:val="16"/>
          <w:szCs w:val="16"/>
          <w:lang w:val="es-419"/>
        </w:rPr>
      </w:pPr>
    </w:p>
    <w:p w14:paraId="04456B00" w14:textId="7F301858" w:rsidR="007F1678" w:rsidRPr="00612515" w:rsidRDefault="00612515" w:rsidP="002745ED">
      <w:pPr>
        <w:spacing w:after="120"/>
        <w:ind w:left="567" w:right="615"/>
        <w:rPr>
          <w:rFonts w:asciiTheme="minorHAnsi" w:hAnsiTheme="minorHAnsi" w:cstheme="minorHAnsi"/>
          <w:b/>
          <w:bCs/>
          <w:sz w:val="20"/>
          <w:szCs w:val="20"/>
          <w:lang w:val="es-419"/>
        </w:rPr>
      </w:pPr>
      <w:r w:rsidRPr="00612515">
        <w:rPr>
          <w:rFonts w:asciiTheme="minorHAnsi" w:hAnsiTheme="minorHAnsi" w:cstheme="minorHAnsi"/>
          <w:b/>
          <w:bCs/>
          <w:sz w:val="20"/>
          <w:szCs w:val="20"/>
          <w:lang w:val="es-419"/>
        </w:rPr>
        <w:t xml:space="preserve">Envíe, junto con el formulario de solicitud de </w:t>
      </w:r>
      <w:r w:rsidR="005F6677">
        <w:rPr>
          <w:rFonts w:asciiTheme="minorHAnsi" w:hAnsiTheme="minorHAnsi" w:cstheme="minorHAnsi"/>
          <w:b/>
          <w:bCs/>
          <w:sz w:val="20"/>
          <w:szCs w:val="20"/>
          <w:lang w:val="es-419"/>
        </w:rPr>
        <w:t>financiamiento</w:t>
      </w:r>
      <w:r w:rsidRPr="00612515">
        <w:rPr>
          <w:rFonts w:asciiTheme="minorHAnsi" w:hAnsiTheme="minorHAnsi" w:cstheme="minorHAnsi"/>
          <w:b/>
          <w:bCs/>
          <w:sz w:val="20"/>
          <w:szCs w:val="20"/>
          <w:lang w:val="es-419"/>
        </w:rPr>
        <w:t>, copias de los informes contables de los dos últimos ejercicios financieros completos de la organización o empresa.</w:t>
      </w:r>
    </w:p>
    <w:p w14:paraId="26ECC372" w14:textId="6AB23850" w:rsidR="00A94DDA" w:rsidRPr="00250E57" w:rsidRDefault="00250E57" w:rsidP="007F1678">
      <w:pPr>
        <w:ind w:left="567" w:right="615"/>
        <w:rPr>
          <w:rFonts w:asciiTheme="minorHAnsi" w:hAnsiTheme="minorHAnsi" w:cstheme="minorHAnsi"/>
          <w:b/>
          <w:bCs/>
          <w:sz w:val="20"/>
          <w:szCs w:val="20"/>
          <w:lang w:val="es-419"/>
        </w:rPr>
      </w:pPr>
      <w:r w:rsidRPr="00250E57">
        <w:rPr>
          <w:rFonts w:asciiTheme="minorHAnsi" w:hAnsiTheme="minorHAnsi" w:cstheme="minorHAnsi"/>
          <w:b/>
          <w:bCs/>
          <w:color w:val="B6025F"/>
          <w:lang w:val="es-419"/>
        </w:rPr>
        <w:t>Fin del año fiscal</w:t>
      </w:r>
      <w:r w:rsidR="00A94DDA" w:rsidRPr="00250E57">
        <w:rPr>
          <w:rFonts w:asciiTheme="minorHAnsi" w:hAnsiTheme="minorHAnsi" w:cstheme="minorHAnsi"/>
          <w:b/>
          <w:bCs/>
          <w:sz w:val="20"/>
          <w:szCs w:val="20"/>
          <w:lang w:val="es-419"/>
        </w:rPr>
        <w:t>:</w:t>
      </w:r>
      <w:r w:rsidR="002745ED" w:rsidRPr="00250E57">
        <w:rPr>
          <w:rFonts w:asciiTheme="minorHAnsi" w:hAnsiTheme="minorHAnsi" w:cstheme="minorHAnsi"/>
          <w:color w:val="1F4E79" w:themeColor="accent5" w:themeShade="80"/>
          <w:sz w:val="18"/>
          <w:szCs w:val="18"/>
          <w:lang w:val="es-419"/>
        </w:rPr>
        <w:t xml:space="preserve"> </w:t>
      </w:r>
      <w:r w:rsidR="002745ED">
        <w:rPr>
          <w:rFonts w:asciiTheme="minorHAnsi" w:hAnsiTheme="minorHAnsi" w:cstheme="minorHAnsi"/>
          <w:color w:val="1F4E79" w:themeColor="accent5" w:themeShade="80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format w:val="dd/MM"/>
            </w:textInput>
          </w:ffData>
        </w:fldChar>
      </w:r>
      <w:r w:rsidR="002745ED" w:rsidRPr="00250E57">
        <w:rPr>
          <w:rFonts w:asciiTheme="minorHAnsi" w:hAnsiTheme="minorHAnsi" w:cstheme="minorHAnsi"/>
          <w:color w:val="1F4E79" w:themeColor="accent5" w:themeShade="80"/>
          <w:sz w:val="18"/>
          <w:szCs w:val="18"/>
          <w:lang w:val="es-419"/>
        </w:rPr>
        <w:instrText xml:space="preserve"> FORMTEXT </w:instrText>
      </w:r>
      <w:r w:rsidR="002745ED">
        <w:rPr>
          <w:rFonts w:asciiTheme="minorHAnsi" w:hAnsiTheme="minorHAnsi" w:cstheme="minorHAnsi"/>
          <w:color w:val="1F4E79" w:themeColor="accent5" w:themeShade="80"/>
          <w:sz w:val="18"/>
          <w:szCs w:val="18"/>
          <w:lang w:val="fr-FR"/>
        </w:rPr>
      </w:r>
      <w:r w:rsidR="002745ED">
        <w:rPr>
          <w:rFonts w:asciiTheme="minorHAnsi" w:hAnsiTheme="minorHAnsi" w:cstheme="minorHAnsi"/>
          <w:color w:val="1F4E79" w:themeColor="accent5" w:themeShade="80"/>
          <w:sz w:val="18"/>
          <w:szCs w:val="18"/>
          <w:lang w:val="fr-FR"/>
        </w:rPr>
        <w:fldChar w:fldCharType="separate"/>
      </w:r>
      <w:r w:rsidR="002745ED">
        <w:rPr>
          <w:rFonts w:asciiTheme="minorHAnsi" w:hAnsiTheme="minorHAnsi" w:cstheme="minorHAnsi"/>
          <w:noProof/>
          <w:color w:val="1F4E79" w:themeColor="accent5" w:themeShade="80"/>
          <w:sz w:val="18"/>
          <w:szCs w:val="18"/>
          <w:lang w:val="fr-FR"/>
        </w:rPr>
        <w:t> </w:t>
      </w:r>
      <w:r w:rsidR="002745ED">
        <w:rPr>
          <w:rFonts w:asciiTheme="minorHAnsi" w:hAnsiTheme="minorHAnsi" w:cstheme="minorHAnsi"/>
          <w:noProof/>
          <w:color w:val="1F4E79" w:themeColor="accent5" w:themeShade="80"/>
          <w:sz w:val="18"/>
          <w:szCs w:val="18"/>
          <w:lang w:val="fr-FR"/>
        </w:rPr>
        <w:t> </w:t>
      </w:r>
      <w:r w:rsidR="002745ED">
        <w:rPr>
          <w:rFonts w:asciiTheme="minorHAnsi" w:hAnsiTheme="minorHAnsi" w:cstheme="minorHAnsi"/>
          <w:noProof/>
          <w:color w:val="1F4E79" w:themeColor="accent5" w:themeShade="80"/>
          <w:sz w:val="18"/>
          <w:szCs w:val="18"/>
          <w:lang w:val="fr-FR"/>
        </w:rPr>
        <w:t> </w:t>
      </w:r>
      <w:r w:rsidR="002745ED">
        <w:rPr>
          <w:rFonts w:asciiTheme="minorHAnsi" w:hAnsiTheme="minorHAnsi" w:cstheme="minorHAnsi"/>
          <w:noProof/>
          <w:color w:val="1F4E79" w:themeColor="accent5" w:themeShade="80"/>
          <w:sz w:val="18"/>
          <w:szCs w:val="18"/>
          <w:lang w:val="fr-FR"/>
        </w:rPr>
        <w:t> </w:t>
      </w:r>
      <w:r w:rsidR="002745ED">
        <w:rPr>
          <w:rFonts w:asciiTheme="minorHAnsi" w:hAnsiTheme="minorHAnsi" w:cstheme="minorHAnsi"/>
          <w:noProof/>
          <w:color w:val="1F4E79" w:themeColor="accent5" w:themeShade="80"/>
          <w:sz w:val="18"/>
          <w:szCs w:val="18"/>
          <w:lang w:val="fr-FR"/>
        </w:rPr>
        <w:t> </w:t>
      </w:r>
      <w:r w:rsidR="002745ED">
        <w:rPr>
          <w:rFonts w:asciiTheme="minorHAnsi" w:hAnsiTheme="minorHAnsi" w:cstheme="minorHAnsi"/>
          <w:color w:val="1F4E79" w:themeColor="accent5" w:themeShade="80"/>
          <w:sz w:val="18"/>
          <w:szCs w:val="18"/>
          <w:lang w:val="fr-FR"/>
        </w:rPr>
        <w:fldChar w:fldCharType="end"/>
      </w:r>
      <w:r w:rsidR="002745ED" w:rsidRPr="00250E57">
        <w:rPr>
          <w:rFonts w:asciiTheme="minorHAnsi" w:hAnsiTheme="minorHAnsi" w:cstheme="minorHAnsi"/>
          <w:color w:val="1F4E79" w:themeColor="accent5" w:themeShade="80"/>
          <w:sz w:val="18"/>
          <w:szCs w:val="18"/>
          <w:lang w:val="es-419"/>
        </w:rPr>
        <w:t xml:space="preserve"> (</w:t>
      </w:r>
      <w:r>
        <w:rPr>
          <w:rFonts w:asciiTheme="minorHAnsi" w:hAnsiTheme="minorHAnsi" w:cstheme="minorHAnsi"/>
          <w:color w:val="1F4E79" w:themeColor="accent5" w:themeShade="80"/>
          <w:sz w:val="18"/>
          <w:szCs w:val="18"/>
          <w:lang w:val="es-419"/>
        </w:rPr>
        <w:t>dd</w:t>
      </w:r>
      <w:r w:rsidR="002745ED" w:rsidRPr="00250E57">
        <w:rPr>
          <w:rFonts w:asciiTheme="minorHAnsi" w:hAnsiTheme="minorHAnsi" w:cstheme="minorHAnsi"/>
          <w:color w:val="1F4E79" w:themeColor="accent5" w:themeShade="80"/>
          <w:sz w:val="18"/>
          <w:szCs w:val="18"/>
          <w:lang w:val="es-419"/>
        </w:rPr>
        <w:t>/mm)</w:t>
      </w:r>
    </w:p>
    <w:p w14:paraId="376709AE" w14:textId="37DAB4AA" w:rsidR="00D23FE1" w:rsidRPr="00250E57" w:rsidRDefault="00D23FE1" w:rsidP="00C06E08">
      <w:pPr>
        <w:rPr>
          <w:rFonts w:asciiTheme="minorHAnsi" w:hAnsiTheme="minorHAnsi" w:cstheme="minorHAnsi"/>
          <w:sz w:val="16"/>
          <w:szCs w:val="16"/>
          <w:lang w:val="es-419"/>
        </w:rPr>
      </w:pPr>
    </w:p>
    <w:tbl>
      <w:tblPr>
        <w:tblStyle w:val="Grilledutableau"/>
        <w:tblW w:w="9639" w:type="dxa"/>
        <w:jc w:val="center"/>
        <w:tblBorders>
          <w:top w:val="double" w:sz="4" w:space="0" w:color="6E736D"/>
          <w:left w:val="double" w:sz="4" w:space="0" w:color="6E736D"/>
          <w:bottom w:val="double" w:sz="4" w:space="0" w:color="6E736D"/>
          <w:right w:val="double" w:sz="4" w:space="0" w:color="6E736D"/>
          <w:insideH w:val="single" w:sz="6" w:space="0" w:color="6E736D"/>
          <w:insideV w:val="single" w:sz="6" w:space="0" w:color="6E736D"/>
        </w:tblBorders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B5354F" w14:paraId="29B42F2D" w14:textId="77777777" w:rsidTr="005256AD">
        <w:trPr>
          <w:trHeight w:val="420"/>
          <w:jc w:val="center"/>
        </w:trPr>
        <w:tc>
          <w:tcPr>
            <w:tcW w:w="2835" w:type="dxa"/>
            <w:vAlign w:val="center"/>
          </w:tcPr>
          <w:p w14:paraId="2C8AD6B9" w14:textId="03C5729B" w:rsidR="00B5354F" w:rsidRPr="002745ED" w:rsidRDefault="00B5354F" w:rsidP="00070EB5">
            <w:pPr>
              <w:tabs>
                <w:tab w:val="center" w:pos="1436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82DD9">
              <w:rPr>
                <w:rFonts w:asciiTheme="minorHAnsi" w:hAnsiTheme="minorHAnsi" w:cstheme="minorHAnsi"/>
                <w:b/>
                <w:bCs/>
                <w:color w:val="B6025F"/>
                <w:lang w:val="fr-FR"/>
              </w:rPr>
              <w:t>R</w:t>
            </w:r>
            <w:r w:rsidR="00250E57">
              <w:rPr>
                <w:rFonts w:asciiTheme="minorHAnsi" w:hAnsiTheme="minorHAnsi" w:cstheme="minorHAnsi"/>
                <w:b/>
                <w:bCs/>
                <w:color w:val="B6025F"/>
                <w:lang w:val="fr-FR"/>
              </w:rPr>
              <w:t>e</w:t>
            </w:r>
            <w:r w:rsidRPr="00082DD9">
              <w:rPr>
                <w:rFonts w:asciiTheme="minorHAnsi" w:hAnsiTheme="minorHAnsi" w:cstheme="minorHAnsi"/>
                <w:b/>
                <w:bCs/>
                <w:color w:val="B6025F"/>
                <w:lang w:val="fr-FR"/>
              </w:rPr>
              <w:t>sulta</w:t>
            </w:r>
            <w:r w:rsidR="00250E57">
              <w:rPr>
                <w:rFonts w:asciiTheme="minorHAnsi" w:hAnsiTheme="minorHAnsi" w:cstheme="minorHAnsi"/>
                <w:b/>
                <w:bCs/>
                <w:color w:val="B6025F"/>
                <w:lang w:val="fr-FR"/>
              </w:rPr>
              <w:t>do</w:t>
            </w:r>
            <w:r w:rsidRPr="00082DD9">
              <w:rPr>
                <w:rFonts w:asciiTheme="minorHAnsi" w:hAnsiTheme="minorHAnsi" w:cstheme="minorHAnsi"/>
                <w:b/>
                <w:bCs/>
                <w:color w:val="B6025F"/>
                <w:lang w:val="fr-FR"/>
              </w:rPr>
              <w:t>s</w:t>
            </w:r>
            <w:r w:rsidRPr="001F1B9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1F1B9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fr-FR"/>
              </w:rPr>
              <w:t>*</w:t>
            </w:r>
          </w:p>
        </w:tc>
        <w:tc>
          <w:tcPr>
            <w:tcW w:w="2268" w:type="dxa"/>
            <w:vAlign w:val="center"/>
          </w:tcPr>
          <w:p w14:paraId="707B1645" w14:textId="57A3BF16" w:rsidR="00B5354F" w:rsidRDefault="00986023" w:rsidP="0002701C">
            <w:pPr>
              <w:tabs>
                <w:tab w:val="center" w:pos="1297"/>
              </w:tabs>
              <w:ind w:left="446"/>
              <w:rPr>
                <w:rFonts w:asciiTheme="minorHAnsi" w:hAnsiTheme="minorHAnsi" w:cstheme="minorHAnsi"/>
                <w:color w:val="1F4E79" w:themeColor="accent5" w:themeShade="8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Actual</w:t>
            </w:r>
            <w:r w:rsidR="00B5354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ab/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  <w:p w14:paraId="655C449B" w14:textId="63E99F4B" w:rsidR="00B5354F" w:rsidRDefault="00B5354F" w:rsidP="0002701C">
            <w:pPr>
              <w:tabs>
                <w:tab w:val="center" w:pos="1297"/>
              </w:tabs>
              <w:ind w:left="4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fr-FR"/>
              </w:rPr>
              <w:tab/>
            </w:r>
            <w:r w:rsidR="00986023" w:rsidRPr="00986023">
              <w:rPr>
                <w:rFonts w:asciiTheme="minorHAnsi" w:hAnsiTheme="minorHAnsi" w:cstheme="minorHAnsi"/>
                <w:sz w:val="14"/>
                <w:szCs w:val="14"/>
                <w:lang w:val="fr-FR"/>
              </w:rPr>
              <w:t>año</w:t>
            </w:r>
          </w:p>
        </w:tc>
        <w:tc>
          <w:tcPr>
            <w:tcW w:w="2268" w:type="dxa"/>
            <w:vAlign w:val="center"/>
          </w:tcPr>
          <w:p w14:paraId="163FAAB3" w14:textId="7B497680" w:rsidR="00B5354F" w:rsidRDefault="00986023" w:rsidP="0002701C">
            <w:pPr>
              <w:tabs>
                <w:tab w:val="center" w:pos="1295"/>
              </w:tabs>
              <w:ind w:left="446"/>
              <w:rPr>
                <w:rFonts w:asciiTheme="minorHAnsi" w:hAnsiTheme="minorHAnsi" w:cstheme="minorHAnsi"/>
                <w:color w:val="1F4E79" w:themeColor="accent5" w:themeShade="8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Actual</w:t>
            </w:r>
            <w:r w:rsidR="00B5354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ab/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  <w:p w14:paraId="1FC0E080" w14:textId="740D821E" w:rsidR="00B5354F" w:rsidRDefault="00B5354F" w:rsidP="0002701C">
            <w:pPr>
              <w:tabs>
                <w:tab w:val="center" w:pos="1295"/>
              </w:tabs>
              <w:ind w:left="4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fr-FR"/>
              </w:rPr>
              <w:tab/>
            </w:r>
            <w:r w:rsidR="00986023" w:rsidRPr="00986023">
              <w:rPr>
                <w:rFonts w:asciiTheme="minorHAnsi" w:hAnsiTheme="minorHAnsi" w:cstheme="minorHAnsi"/>
                <w:sz w:val="14"/>
                <w:szCs w:val="14"/>
                <w:lang w:val="fr-FR"/>
              </w:rPr>
              <w:t>año</w:t>
            </w:r>
          </w:p>
        </w:tc>
        <w:tc>
          <w:tcPr>
            <w:tcW w:w="2268" w:type="dxa"/>
            <w:vAlign w:val="center"/>
          </w:tcPr>
          <w:p w14:paraId="69FC8AB9" w14:textId="22D06D9A" w:rsidR="00B5354F" w:rsidRDefault="00EC49D7" w:rsidP="00EC49D7">
            <w:pPr>
              <w:tabs>
                <w:tab w:val="center" w:pos="1436"/>
              </w:tabs>
              <w:ind w:left="19"/>
              <w:rPr>
                <w:rFonts w:asciiTheme="minorHAnsi" w:hAnsiTheme="minorHAnsi" w:cstheme="minorHAnsi"/>
                <w:color w:val="1F4E79" w:themeColor="accent5" w:themeShade="8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</w:t>
            </w:r>
            <w:r w:rsidR="003249C3" w:rsidRPr="003249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revisione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</w:t>
            </w:r>
            <w:r w:rsidR="000E7EB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ab/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="00B5354F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  <w:p w14:paraId="45716172" w14:textId="1AEC1B55" w:rsidR="00B5354F" w:rsidRDefault="00B5354F" w:rsidP="0002701C">
            <w:pPr>
              <w:tabs>
                <w:tab w:val="center" w:pos="1436"/>
              </w:tabs>
              <w:ind w:left="4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fr-FR"/>
              </w:rPr>
              <w:tab/>
            </w:r>
            <w:r w:rsidR="00EC49D7" w:rsidRPr="00EC49D7">
              <w:rPr>
                <w:rFonts w:asciiTheme="minorHAnsi" w:hAnsiTheme="minorHAnsi" w:cstheme="minorHAnsi"/>
                <w:sz w:val="14"/>
                <w:szCs w:val="14"/>
                <w:lang w:val="fr-FR"/>
              </w:rPr>
              <w:t>año</w:t>
            </w:r>
          </w:p>
        </w:tc>
      </w:tr>
      <w:tr w:rsidR="004F582E" w14:paraId="682416B7" w14:textId="77777777" w:rsidTr="005256AD">
        <w:trPr>
          <w:trHeight w:hRule="exact" w:val="284"/>
          <w:jc w:val="center"/>
        </w:trPr>
        <w:tc>
          <w:tcPr>
            <w:tcW w:w="2835" w:type="dxa"/>
          </w:tcPr>
          <w:p w14:paraId="0082A63F" w14:textId="0EC81148" w:rsidR="004F582E" w:rsidRDefault="00EC49D7" w:rsidP="004F5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Ingresos</w:t>
            </w:r>
            <w:r w:rsidR="004F582E" w:rsidRPr="001F1B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14:paraId="2F306AA5" w14:textId="1A0CABEC" w:rsidR="004F582E" w:rsidRPr="0018461A" w:rsidRDefault="004F582E" w:rsidP="005E74B0">
            <w:pPr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6F7818C7" w14:textId="1D87365C" w:rsidR="004F582E" w:rsidRPr="0018461A" w:rsidRDefault="004F582E" w:rsidP="005E74B0">
            <w:pPr>
              <w:ind w:right="18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6D5B71A7" w14:textId="566AE5E3" w:rsidR="004F582E" w:rsidRPr="0018461A" w:rsidRDefault="004F582E" w:rsidP="005E74B0">
            <w:pPr>
              <w:ind w:right="19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4F582E" w14:paraId="2BBAE445" w14:textId="77777777" w:rsidTr="005256AD">
        <w:trPr>
          <w:trHeight w:hRule="exact" w:val="284"/>
          <w:jc w:val="center"/>
        </w:trPr>
        <w:tc>
          <w:tcPr>
            <w:tcW w:w="2835" w:type="dxa"/>
          </w:tcPr>
          <w:p w14:paraId="4B885ED8" w14:textId="54F67FA6" w:rsidR="004F582E" w:rsidRDefault="00C17668" w:rsidP="004F5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Costos</w:t>
            </w:r>
          </w:p>
        </w:tc>
        <w:tc>
          <w:tcPr>
            <w:tcW w:w="2268" w:type="dxa"/>
          </w:tcPr>
          <w:p w14:paraId="49AB61AE" w14:textId="0450361E" w:rsidR="004F582E" w:rsidRPr="0018461A" w:rsidRDefault="004F582E" w:rsidP="005E74B0">
            <w:pPr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4ECF288D" w14:textId="2E6039AD" w:rsidR="004F582E" w:rsidRPr="0018461A" w:rsidRDefault="004F582E" w:rsidP="005E74B0">
            <w:pPr>
              <w:ind w:right="18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7C5388FA" w14:textId="14398529" w:rsidR="004F582E" w:rsidRPr="0018461A" w:rsidRDefault="004F582E" w:rsidP="005E74B0">
            <w:pPr>
              <w:ind w:right="19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4F582E" w14:paraId="03CFF862" w14:textId="77777777" w:rsidTr="005256AD">
        <w:trPr>
          <w:trHeight w:hRule="exact" w:val="284"/>
          <w:jc w:val="center"/>
        </w:trPr>
        <w:tc>
          <w:tcPr>
            <w:tcW w:w="2835" w:type="dxa"/>
          </w:tcPr>
          <w:p w14:paraId="3BD3F1E0" w14:textId="2863A3F3" w:rsidR="004F582E" w:rsidRDefault="00FB547E" w:rsidP="004F58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547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Beneficio bruto</w:t>
            </w:r>
          </w:p>
        </w:tc>
        <w:tc>
          <w:tcPr>
            <w:tcW w:w="2268" w:type="dxa"/>
          </w:tcPr>
          <w:p w14:paraId="4CF2EACD" w14:textId="6151538C" w:rsidR="004F582E" w:rsidRPr="00D92A48" w:rsidRDefault="004F582E" w:rsidP="005E74B0">
            <w:pPr>
              <w:ind w:right="19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1E269ECE" w14:textId="32883487" w:rsidR="004F582E" w:rsidRPr="00D92A48" w:rsidRDefault="004F582E" w:rsidP="005E74B0">
            <w:pPr>
              <w:ind w:right="18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4AA700A1" w14:textId="51C26325" w:rsidR="004F582E" w:rsidRPr="00D92A48" w:rsidRDefault="004F582E" w:rsidP="005E74B0">
            <w:pPr>
              <w:ind w:right="195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4F582E" w14:paraId="3F719934" w14:textId="77777777" w:rsidTr="005256AD">
        <w:trPr>
          <w:trHeight w:hRule="exact" w:val="284"/>
          <w:jc w:val="center"/>
        </w:trPr>
        <w:tc>
          <w:tcPr>
            <w:tcW w:w="2835" w:type="dxa"/>
          </w:tcPr>
          <w:p w14:paraId="5C787D8C" w14:textId="6C8D5F28" w:rsidR="004F582E" w:rsidRDefault="00FB547E" w:rsidP="004F5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Gastos de</w:t>
            </w:r>
            <w:r w:rsidR="004F582E" w:rsidRPr="001F1B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14685C" w:rsidRPr="0014685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administración</w:t>
            </w:r>
          </w:p>
        </w:tc>
        <w:tc>
          <w:tcPr>
            <w:tcW w:w="2268" w:type="dxa"/>
          </w:tcPr>
          <w:p w14:paraId="15755BAC" w14:textId="5E9FF5F4" w:rsidR="004F582E" w:rsidRPr="0018461A" w:rsidRDefault="004F582E" w:rsidP="005E74B0">
            <w:pPr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524A99F8" w14:textId="63CDE6CF" w:rsidR="004F582E" w:rsidRPr="0018461A" w:rsidRDefault="004F582E" w:rsidP="005E74B0">
            <w:pPr>
              <w:ind w:right="18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130199AF" w14:textId="4157DB57" w:rsidR="004F582E" w:rsidRPr="0018461A" w:rsidRDefault="004F582E" w:rsidP="005E74B0">
            <w:pPr>
              <w:ind w:right="19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4F582E" w14:paraId="478D3B51" w14:textId="77777777" w:rsidTr="005256AD">
        <w:trPr>
          <w:trHeight w:hRule="exact" w:val="284"/>
          <w:jc w:val="center"/>
        </w:trPr>
        <w:tc>
          <w:tcPr>
            <w:tcW w:w="2835" w:type="dxa"/>
          </w:tcPr>
          <w:p w14:paraId="4F9BE855" w14:textId="068876D6" w:rsidR="004F582E" w:rsidRPr="001F1B95" w:rsidRDefault="000A35B6" w:rsidP="004F582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Gastos</w:t>
            </w:r>
            <w:r w:rsidR="004F582E" w:rsidRPr="001F1B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4F58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vent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14685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</w:p>
        </w:tc>
        <w:tc>
          <w:tcPr>
            <w:tcW w:w="2268" w:type="dxa"/>
          </w:tcPr>
          <w:p w14:paraId="2B2CD521" w14:textId="01E50CBD" w:rsidR="004F582E" w:rsidRPr="0018461A" w:rsidRDefault="004F582E" w:rsidP="005E74B0">
            <w:pPr>
              <w:ind w:right="191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71F91B11" w14:textId="7AFC7759" w:rsidR="004F582E" w:rsidRPr="0018461A" w:rsidRDefault="004F582E" w:rsidP="005E74B0">
            <w:pPr>
              <w:ind w:right="188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7C905156" w14:textId="5B150EC2" w:rsidR="004F582E" w:rsidRPr="0018461A" w:rsidRDefault="004F582E" w:rsidP="005E74B0">
            <w:pPr>
              <w:ind w:right="195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4F582E" w14:paraId="4A85F412" w14:textId="77777777" w:rsidTr="005256AD">
        <w:trPr>
          <w:trHeight w:hRule="exact" w:val="284"/>
          <w:jc w:val="center"/>
        </w:trPr>
        <w:tc>
          <w:tcPr>
            <w:tcW w:w="2835" w:type="dxa"/>
          </w:tcPr>
          <w:p w14:paraId="47BA4A4C" w14:textId="49EFEA37" w:rsidR="004F582E" w:rsidRPr="001F1B95" w:rsidRDefault="00903218" w:rsidP="004F582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Gastos </w:t>
            </w:r>
            <w:r w:rsidR="004F58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financier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</w:t>
            </w:r>
            <w:r w:rsidR="004F582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</w:p>
        </w:tc>
        <w:tc>
          <w:tcPr>
            <w:tcW w:w="2268" w:type="dxa"/>
          </w:tcPr>
          <w:p w14:paraId="50C11ABA" w14:textId="17CC8A35" w:rsidR="004F582E" w:rsidRPr="0018461A" w:rsidRDefault="004F582E" w:rsidP="005E74B0">
            <w:pPr>
              <w:ind w:right="191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1B2B3899" w14:textId="179C9CC3" w:rsidR="004F582E" w:rsidRPr="0018461A" w:rsidRDefault="004F582E" w:rsidP="005E74B0">
            <w:pPr>
              <w:ind w:right="188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6427160E" w14:textId="338A2B7A" w:rsidR="004F582E" w:rsidRPr="0018461A" w:rsidRDefault="004F582E" w:rsidP="005E74B0">
            <w:pPr>
              <w:ind w:right="195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4F582E" w14:paraId="0A37A922" w14:textId="77777777" w:rsidTr="005256AD">
        <w:trPr>
          <w:trHeight w:hRule="exact" w:val="284"/>
          <w:jc w:val="center"/>
        </w:trPr>
        <w:tc>
          <w:tcPr>
            <w:tcW w:w="2835" w:type="dxa"/>
          </w:tcPr>
          <w:p w14:paraId="040F3670" w14:textId="570DE95F" w:rsidR="004F582E" w:rsidRDefault="00D82018" w:rsidP="004F5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201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Amortización</w:t>
            </w:r>
          </w:p>
        </w:tc>
        <w:tc>
          <w:tcPr>
            <w:tcW w:w="2268" w:type="dxa"/>
          </w:tcPr>
          <w:p w14:paraId="56A8124B" w14:textId="298EE4B4" w:rsidR="004F582E" w:rsidRPr="0018461A" w:rsidRDefault="004F582E" w:rsidP="005E74B0">
            <w:pPr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08D2BC83" w14:textId="4335A24A" w:rsidR="004F582E" w:rsidRPr="0018461A" w:rsidRDefault="004F582E" w:rsidP="005E74B0">
            <w:pPr>
              <w:ind w:right="18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1796AB55" w14:textId="228C54DD" w:rsidR="004F582E" w:rsidRPr="0018461A" w:rsidRDefault="004F582E" w:rsidP="005E74B0">
            <w:pPr>
              <w:ind w:right="19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4F582E" w14:paraId="74566810" w14:textId="77777777" w:rsidTr="005256AD">
        <w:trPr>
          <w:trHeight w:hRule="exact" w:val="284"/>
          <w:jc w:val="center"/>
        </w:trPr>
        <w:tc>
          <w:tcPr>
            <w:tcW w:w="2835" w:type="dxa"/>
          </w:tcPr>
          <w:p w14:paraId="14603B3F" w14:textId="295AEA0F" w:rsidR="004F582E" w:rsidRPr="0018461A" w:rsidRDefault="00A63530" w:rsidP="004F582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547E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Beneficio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neto</w:t>
            </w:r>
          </w:p>
        </w:tc>
        <w:tc>
          <w:tcPr>
            <w:tcW w:w="2268" w:type="dxa"/>
          </w:tcPr>
          <w:p w14:paraId="4ACD94B6" w14:textId="190066AD" w:rsidR="004F582E" w:rsidRPr="00D92A48" w:rsidRDefault="004F582E" w:rsidP="005E74B0">
            <w:pPr>
              <w:ind w:right="19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4BCEE621" w14:textId="3EAF102B" w:rsidR="004F582E" w:rsidRPr="00D92A48" w:rsidRDefault="004F582E" w:rsidP="005E74B0">
            <w:pPr>
              <w:ind w:right="18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5B5F5BED" w14:textId="2E62E760" w:rsidR="004F582E" w:rsidRPr="00D92A48" w:rsidRDefault="004F582E" w:rsidP="005E74B0">
            <w:pPr>
              <w:ind w:right="195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 w:rsidRPr="00D92A48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59F6C966" w14:textId="77777777" w:rsidR="0053710E" w:rsidRPr="0010767A" w:rsidRDefault="0053710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639" w:type="dxa"/>
        <w:jc w:val="center"/>
        <w:tblBorders>
          <w:top w:val="double" w:sz="4" w:space="0" w:color="6E736D"/>
          <w:left w:val="double" w:sz="4" w:space="0" w:color="6E736D"/>
          <w:bottom w:val="double" w:sz="4" w:space="0" w:color="6E736D"/>
          <w:right w:val="double" w:sz="4" w:space="0" w:color="6E736D"/>
          <w:insideH w:val="single" w:sz="6" w:space="0" w:color="6E736D"/>
          <w:insideV w:val="single" w:sz="6" w:space="0" w:color="6E736D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80601E" w:rsidRPr="001F1B95" w14:paraId="666F866F" w14:textId="77777777" w:rsidTr="002122A7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FA1B555" w14:textId="1BA53DC9" w:rsidR="0080601E" w:rsidRPr="00E34487" w:rsidRDefault="0080601E" w:rsidP="0080601E">
            <w:pPr>
              <w:tabs>
                <w:tab w:val="center" w:pos="115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B6025F"/>
                <w:lang w:val="fr-FR"/>
              </w:rPr>
              <w:t>Balance</w:t>
            </w:r>
            <w:r w:rsidRPr="001F1B9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1F1B9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fr-FR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B86FF0" w14:textId="77777777" w:rsidR="0080601E" w:rsidRDefault="0080601E" w:rsidP="0080601E">
            <w:pPr>
              <w:tabs>
                <w:tab w:val="center" w:pos="1297"/>
              </w:tabs>
              <w:ind w:left="446"/>
              <w:rPr>
                <w:rFonts w:asciiTheme="minorHAnsi" w:hAnsiTheme="minorHAnsi" w:cstheme="minorHAnsi"/>
                <w:color w:val="1F4E79" w:themeColor="accent5" w:themeShade="8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Actual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  <w:p w14:paraId="19B63BB3" w14:textId="4DAB34AA" w:rsidR="0080601E" w:rsidRPr="001F1B95" w:rsidRDefault="0080601E" w:rsidP="0080601E">
            <w:pPr>
              <w:tabs>
                <w:tab w:val="center" w:pos="1297"/>
                <w:tab w:val="left" w:pos="88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fr-FR"/>
              </w:rPr>
              <w:tab/>
            </w:r>
            <w:r w:rsidRPr="00986023">
              <w:rPr>
                <w:rFonts w:asciiTheme="minorHAnsi" w:hAnsiTheme="minorHAnsi" w:cstheme="minorHAnsi"/>
                <w:sz w:val="14"/>
                <w:szCs w:val="14"/>
                <w:lang w:val="fr-FR"/>
              </w:rPr>
              <w:t>año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884D65" w14:textId="77777777" w:rsidR="0080601E" w:rsidRDefault="0080601E" w:rsidP="0080601E">
            <w:pPr>
              <w:tabs>
                <w:tab w:val="center" w:pos="1295"/>
              </w:tabs>
              <w:ind w:left="446"/>
              <w:rPr>
                <w:rFonts w:asciiTheme="minorHAnsi" w:hAnsiTheme="minorHAnsi" w:cstheme="minorHAnsi"/>
                <w:color w:val="1F4E79" w:themeColor="accent5" w:themeShade="8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Actual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  <w:p w14:paraId="7F1CEFE1" w14:textId="2F0DF130" w:rsidR="0080601E" w:rsidRPr="001F1B95" w:rsidRDefault="0080601E" w:rsidP="0080601E">
            <w:pPr>
              <w:tabs>
                <w:tab w:val="center" w:pos="1297"/>
                <w:tab w:val="left" w:pos="88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fr-FR"/>
              </w:rPr>
              <w:tab/>
            </w:r>
            <w:r w:rsidRPr="00986023">
              <w:rPr>
                <w:rFonts w:asciiTheme="minorHAnsi" w:hAnsiTheme="minorHAnsi" w:cstheme="minorHAnsi"/>
                <w:sz w:val="14"/>
                <w:szCs w:val="14"/>
                <w:lang w:val="fr-FR"/>
              </w:rPr>
              <w:t>año</w:t>
            </w:r>
          </w:p>
        </w:tc>
        <w:tc>
          <w:tcPr>
            <w:tcW w:w="2268" w:type="dxa"/>
            <w:vAlign w:val="center"/>
          </w:tcPr>
          <w:p w14:paraId="7293BEFE" w14:textId="77777777" w:rsidR="0080601E" w:rsidRDefault="0080601E" w:rsidP="0080601E">
            <w:pPr>
              <w:tabs>
                <w:tab w:val="center" w:pos="1436"/>
              </w:tabs>
              <w:ind w:left="19"/>
              <w:rPr>
                <w:rFonts w:asciiTheme="minorHAnsi" w:hAnsiTheme="minorHAnsi" w:cstheme="minorHAnsi"/>
                <w:color w:val="1F4E79" w:themeColor="accent5" w:themeShade="8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</w:t>
            </w:r>
            <w:r w:rsidRPr="003249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revisione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ab/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  <w:p w14:paraId="142B913D" w14:textId="29131B7F" w:rsidR="0080601E" w:rsidRPr="001F1B95" w:rsidRDefault="0080601E" w:rsidP="0080601E">
            <w:pPr>
              <w:tabs>
                <w:tab w:val="center" w:pos="1437"/>
                <w:tab w:val="left" w:pos="88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fr-FR"/>
              </w:rPr>
              <w:tab/>
            </w:r>
            <w:r w:rsidRPr="00EC49D7">
              <w:rPr>
                <w:rFonts w:asciiTheme="minorHAnsi" w:hAnsiTheme="minorHAnsi" w:cstheme="minorHAnsi"/>
                <w:sz w:val="14"/>
                <w:szCs w:val="14"/>
                <w:lang w:val="fr-FR"/>
              </w:rPr>
              <w:t>año</w:t>
            </w:r>
          </w:p>
        </w:tc>
      </w:tr>
      <w:tr w:rsidR="0038106D" w:rsidRPr="001F1B95" w14:paraId="6B61B9A9" w14:textId="77777777" w:rsidTr="00041DAB">
        <w:trPr>
          <w:trHeight w:hRule="exact" w:val="284"/>
          <w:jc w:val="center"/>
        </w:trPr>
        <w:tc>
          <w:tcPr>
            <w:tcW w:w="2835" w:type="dxa"/>
            <w:shd w:val="clear" w:color="auto" w:fill="auto"/>
          </w:tcPr>
          <w:p w14:paraId="5F852FC8" w14:textId="3DA43914" w:rsidR="0038106D" w:rsidRPr="001F1B95" w:rsidRDefault="00C31842" w:rsidP="0038106D">
            <w:pPr>
              <w:tabs>
                <w:tab w:val="left" w:pos="888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Activo corriente</w:t>
            </w:r>
            <w:r w:rsidR="0038106D" w:rsidRPr="001F1B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386F53C" w14:textId="70535CCE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B7AAFA7" w14:textId="5BC770FE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6CB15DA0" w14:textId="5C586679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38106D" w:rsidRPr="001F1B95" w14:paraId="3E6DC1DB" w14:textId="77777777" w:rsidTr="00041DAB">
        <w:trPr>
          <w:trHeight w:hRule="exact" w:val="284"/>
          <w:jc w:val="center"/>
        </w:trPr>
        <w:tc>
          <w:tcPr>
            <w:tcW w:w="2835" w:type="dxa"/>
            <w:shd w:val="clear" w:color="auto" w:fill="auto"/>
          </w:tcPr>
          <w:p w14:paraId="1F1C7006" w14:textId="1AB7DDEE" w:rsidR="0038106D" w:rsidRPr="001F1B95" w:rsidRDefault="00C31842" w:rsidP="0038106D">
            <w:pPr>
              <w:tabs>
                <w:tab w:val="left" w:pos="888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Activo fijo</w:t>
            </w:r>
          </w:p>
        </w:tc>
        <w:tc>
          <w:tcPr>
            <w:tcW w:w="2268" w:type="dxa"/>
            <w:shd w:val="clear" w:color="auto" w:fill="auto"/>
          </w:tcPr>
          <w:p w14:paraId="210251C0" w14:textId="3DC68294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106F5BC" w14:textId="67DB247B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330E15F9" w14:textId="6E5EBD87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38106D" w:rsidRPr="001F1B95" w14:paraId="21A00C28" w14:textId="77777777" w:rsidTr="00041DAB">
        <w:trPr>
          <w:trHeight w:hRule="exact" w:val="284"/>
          <w:jc w:val="center"/>
        </w:trPr>
        <w:tc>
          <w:tcPr>
            <w:tcW w:w="2835" w:type="dxa"/>
            <w:shd w:val="clear" w:color="auto" w:fill="auto"/>
          </w:tcPr>
          <w:p w14:paraId="13B2C494" w14:textId="77777777" w:rsidR="0038106D" w:rsidRPr="0018461A" w:rsidRDefault="0038106D" w:rsidP="0038106D">
            <w:pPr>
              <w:tabs>
                <w:tab w:val="left" w:pos="88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8461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Total Actif</w:t>
            </w:r>
          </w:p>
        </w:tc>
        <w:tc>
          <w:tcPr>
            <w:tcW w:w="2268" w:type="dxa"/>
            <w:shd w:val="clear" w:color="auto" w:fill="auto"/>
          </w:tcPr>
          <w:p w14:paraId="4C2C2952" w14:textId="544CA00D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53A1A89" w14:textId="4FC7D930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3118DB41" w14:textId="7FC80E39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6F63E0" w:rsidRPr="001F1B95" w14:paraId="6D7F023B" w14:textId="77777777" w:rsidTr="00041DAB">
        <w:trPr>
          <w:trHeight w:hRule="exact" w:val="284"/>
          <w:jc w:val="center"/>
        </w:trPr>
        <w:tc>
          <w:tcPr>
            <w:tcW w:w="2835" w:type="dxa"/>
            <w:shd w:val="clear" w:color="auto" w:fill="auto"/>
          </w:tcPr>
          <w:p w14:paraId="13FF0F35" w14:textId="59075845" w:rsidR="006F63E0" w:rsidRPr="001F1B95" w:rsidRDefault="006F63E0" w:rsidP="006F63E0">
            <w:pPr>
              <w:tabs>
                <w:tab w:val="left" w:pos="888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F63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Pas</w:t>
            </w:r>
            <w:r w:rsidR="00922E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ivo</w:t>
            </w:r>
            <w:r w:rsidRPr="006F63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corriente</w:t>
            </w:r>
          </w:p>
        </w:tc>
        <w:tc>
          <w:tcPr>
            <w:tcW w:w="2268" w:type="dxa"/>
            <w:shd w:val="clear" w:color="auto" w:fill="auto"/>
          </w:tcPr>
          <w:p w14:paraId="3AF73254" w14:textId="6A6FD776" w:rsidR="006F63E0" w:rsidRPr="0018461A" w:rsidRDefault="006F63E0" w:rsidP="006F63E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852A4B2" w14:textId="040B33D8" w:rsidR="006F63E0" w:rsidRPr="0018461A" w:rsidRDefault="006F63E0" w:rsidP="006F63E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558514E2" w14:textId="1ADF93E0" w:rsidR="006F63E0" w:rsidRPr="0018461A" w:rsidRDefault="006F63E0" w:rsidP="006F63E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6F63E0" w:rsidRPr="001F1B95" w14:paraId="33EA8368" w14:textId="77777777" w:rsidTr="00041DAB">
        <w:trPr>
          <w:trHeight w:hRule="exact" w:val="284"/>
          <w:jc w:val="center"/>
        </w:trPr>
        <w:tc>
          <w:tcPr>
            <w:tcW w:w="2835" w:type="dxa"/>
            <w:shd w:val="clear" w:color="auto" w:fill="auto"/>
          </w:tcPr>
          <w:p w14:paraId="3C85935C" w14:textId="78EEAF29" w:rsidR="006F63E0" w:rsidRPr="001F1B95" w:rsidRDefault="006F63E0" w:rsidP="006F63E0">
            <w:pPr>
              <w:tabs>
                <w:tab w:val="left" w:pos="888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F63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Préstamo bancario</w:t>
            </w:r>
          </w:p>
        </w:tc>
        <w:tc>
          <w:tcPr>
            <w:tcW w:w="2268" w:type="dxa"/>
            <w:shd w:val="clear" w:color="auto" w:fill="auto"/>
          </w:tcPr>
          <w:p w14:paraId="6B73090F" w14:textId="37DB44A3" w:rsidR="006F63E0" w:rsidRPr="0018461A" w:rsidRDefault="006F63E0" w:rsidP="006F63E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72F8015" w14:textId="29DE89B5" w:rsidR="006F63E0" w:rsidRPr="0018461A" w:rsidRDefault="006F63E0" w:rsidP="006F63E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34517461" w14:textId="33B7873C" w:rsidR="006F63E0" w:rsidRPr="0018461A" w:rsidRDefault="006F63E0" w:rsidP="006F63E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6F63E0" w:rsidRPr="001F1B95" w14:paraId="30B2E41B" w14:textId="77777777" w:rsidTr="00041DAB">
        <w:trPr>
          <w:trHeight w:hRule="exact" w:val="284"/>
          <w:jc w:val="center"/>
        </w:trPr>
        <w:tc>
          <w:tcPr>
            <w:tcW w:w="2835" w:type="dxa"/>
            <w:shd w:val="clear" w:color="auto" w:fill="auto"/>
          </w:tcPr>
          <w:p w14:paraId="46C00246" w14:textId="03992EC8" w:rsidR="006F63E0" w:rsidRPr="001F1B95" w:rsidRDefault="006F63E0" w:rsidP="006F63E0">
            <w:pPr>
              <w:tabs>
                <w:tab w:val="left" w:pos="888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F63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Anticipo de accionista</w:t>
            </w:r>
          </w:p>
        </w:tc>
        <w:tc>
          <w:tcPr>
            <w:tcW w:w="2268" w:type="dxa"/>
            <w:shd w:val="clear" w:color="auto" w:fill="auto"/>
          </w:tcPr>
          <w:p w14:paraId="4F241AEF" w14:textId="73A71E4E" w:rsidR="006F63E0" w:rsidRPr="0018461A" w:rsidRDefault="006F63E0" w:rsidP="006F63E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72A250E" w14:textId="4824AE69" w:rsidR="006F63E0" w:rsidRPr="0018461A" w:rsidRDefault="006F63E0" w:rsidP="006F63E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66DC68F1" w14:textId="7E8C6961" w:rsidR="006F63E0" w:rsidRPr="0018461A" w:rsidRDefault="006F63E0" w:rsidP="006F63E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38106D" w:rsidRPr="001F1B95" w14:paraId="294813DD" w14:textId="77777777" w:rsidTr="00041DAB">
        <w:trPr>
          <w:trHeight w:hRule="exact" w:val="284"/>
          <w:jc w:val="center"/>
        </w:trPr>
        <w:tc>
          <w:tcPr>
            <w:tcW w:w="2835" w:type="dxa"/>
            <w:shd w:val="clear" w:color="auto" w:fill="auto"/>
          </w:tcPr>
          <w:p w14:paraId="5D74C4B2" w14:textId="4CCC01BD" w:rsidR="0038106D" w:rsidRPr="0018461A" w:rsidRDefault="0038106D" w:rsidP="0038106D">
            <w:pPr>
              <w:tabs>
                <w:tab w:val="left" w:pos="88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8461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Total Pas</w:t>
            </w:r>
            <w:r w:rsidR="006F63E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ivo</w:t>
            </w:r>
          </w:p>
        </w:tc>
        <w:tc>
          <w:tcPr>
            <w:tcW w:w="2268" w:type="dxa"/>
            <w:shd w:val="clear" w:color="auto" w:fill="auto"/>
          </w:tcPr>
          <w:p w14:paraId="63AAB8EE" w14:textId="65A76C71" w:rsidR="0038106D" w:rsidRPr="0018461A" w:rsidRDefault="0038106D" w:rsidP="005E74B0">
            <w:pPr>
              <w:tabs>
                <w:tab w:val="left" w:pos="1202"/>
              </w:tabs>
              <w:ind w:right="19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7855B41" w14:textId="3D431C3D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420A8975" w14:textId="68C784E5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38106D" w:rsidRPr="001F1B95" w14:paraId="20010DCD" w14:textId="77777777" w:rsidTr="00041DAB">
        <w:trPr>
          <w:trHeight w:hRule="exact" w:val="284"/>
          <w:jc w:val="center"/>
        </w:trPr>
        <w:tc>
          <w:tcPr>
            <w:tcW w:w="2835" w:type="dxa"/>
            <w:shd w:val="clear" w:color="auto" w:fill="auto"/>
          </w:tcPr>
          <w:p w14:paraId="4D2ECE44" w14:textId="75E67DF7" w:rsidR="0038106D" w:rsidRPr="001F1B95" w:rsidRDefault="0038106D" w:rsidP="0038106D">
            <w:pPr>
              <w:tabs>
                <w:tab w:val="left" w:pos="88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B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Capital</w:t>
            </w:r>
          </w:p>
        </w:tc>
        <w:tc>
          <w:tcPr>
            <w:tcW w:w="2268" w:type="dxa"/>
            <w:shd w:val="clear" w:color="auto" w:fill="auto"/>
          </w:tcPr>
          <w:p w14:paraId="17ABDD66" w14:textId="726554E1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7594B9A" w14:textId="3D15AAF3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77B6199A" w14:textId="0B1A2BA6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38106D" w:rsidRPr="001F1B95" w14:paraId="49EF3F12" w14:textId="77777777" w:rsidTr="00041DAB">
        <w:trPr>
          <w:trHeight w:hRule="exact" w:val="284"/>
          <w:jc w:val="center"/>
        </w:trPr>
        <w:tc>
          <w:tcPr>
            <w:tcW w:w="2835" w:type="dxa"/>
            <w:shd w:val="clear" w:color="auto" w:fill="auto"/>
          </w:tcPr>
          <w:p w14:paraId="637B37D4" w14:textId="268BC1D6" w:rsidR="0038106D" w:rsidRPr="001F1B95" w:rsidRDefault="0038106D" w:rsidP="0038106D">
            <w:pPr>
              <w:tabs>
                <w:tab w:val="left" w:pos="88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1B9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BN</w:t>
            </w:r>
            <w:r w:rsidR="006F63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14:paraId="0919AF5D" w14:textId="2FBD159C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969331D" w14:textId="1870A91B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13DABF72" w14:textId="28B1C28E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  <w:tr w:rsidR="0038106D" w:rsidRPr="001F1B95" w14:paraId="018738E6" w14:textId="77777777" w:rsidTr="00041DAB">
        <w:trPr>
          <w:trHeight w:hRule="exact" w:val="284"/>
          <w:jc w:val="center"/>
        </w:trPr>
        <w:tc>
          <w:tcPr>
            <w:tcW w:w="2835" w:type="dxa"/>
            <w:shd w:val="clear" w:color="auto" w:fill="auto"/>
          </w:tcPr>
          <w:p w14:paraId="7A537A64" w14:textId="6F1CA0DA" w:rsidR="0038106D" w:rsidRPr="0018461A" w:rsidRDefault="0038106D" w:rsidP="0038106D">
            <w:pPr>
              <w:tabs>
                <w:tab w:val="left" w:pos="888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8461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Total Pas</w:t>
            </w:r>
            <w:r w:rsidR="006F63E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ivo</w:t>
            </w:r>
            <w:r w:rsidRPr="0018461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="006820E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y</w:t>
            </w:r>
            <w:r w:rsidRPr="0018461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="00DB387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Capital</w:t>
            </w:r>
          </w:p>
        </w:tc>
        <w:tc>
          <w:tcPr>
            <w:tcW w:w="2268" w:type="dxa"/>
            <w:shd w:val="clear" w:color="auto" w:fill="auto"/>
          </w:tcPr>
          <w:p w14:paraId="6F8B3AE6" w14:textId="40303104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5F6B09" w14:textId="61A6E2D9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</w:tcPr>
          <w:p w14:paraId="269A1E40" w14:textId="74150333" w:rsidR="0038106D" w:rsidRPr="0018461A" w:rsidRDefault="0038106D" w:rsidP="005E74B0">
            <w:pPr>
              <w:tabs>
                <w:tab w:val="left" w:pos="8880"/>
              </w:tabs>
              <w:ind w:right="19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noProof/>
                <w:color w:val="1F4E79" w:themeColor="accent5" w:themeShade="80"/>
                <w:sz w:val="18"/>
                <w:szCs w:val="18"/>
                <w:lang w:val="fr-FR"/>
              </w:rPr>
              <w:t> 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3ACAE2B9" w14:textId="77777777" w:rsidR="00F23641" w:rsidRPr="0010767A" w:rsidRDefault="00F23641" w:rsidP="00732013">
      <w:pPr>
        <w:tabs>
          <w:tab w:val="left" w:pos="8880"/>
        </w:tabs>
        <w:jc w:val="both"/>
        <w:rPr>
          <w:rFonts w:asciiTheme="minorHAnsi" w:hAnsiTheme="minorHAnsi" w:cstheme="minorHAnsi"/>
          <w:bCs/>
          <w:sz w:val="8"/>
          <w:szCs w:val="8"/>
          <w:lang w:val="fr-FR"/>
        </w:rPr>
      </w:pPr>
    </w:p>
    <w:p w14:paraId="44AEB0CC" w14:textId="44AA8B16" w:rsidR="00A73F68" w:rsidRPr="002D4AF6" w:rsidRDefault="00F23641" w:rsidP="003B0915">
      <w:pPr>
        <w:tabs>
          <w:tab w:val="left" w:pos="8880"/>
        </w:tabs>
        <w:ind w:left="426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val="es-419"/>
        </w:rPr>
      </w:pPr>
      <w:r w:rsidRPr="002D4AF6"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val="es-419"/>
        </w:rPr>
        <w:t>*</w:t>
      </w:r>
      <w:r w:rsidR="002D4AF6" w:rsidRPr="002D4AF6">
        <w:rPr>
          <w:lang w:val="es-419"/>
        </w:rPr>
        <w:t xml:space="preserve"> </w:t>
      </w:r>
      <w:r w:rsidR="002D4AF6" w:rsidRPr="002D4AF6">
        <w:rPr>
          <w:rFonts w:asciiTheme="minorHAnsi" w:hAnsiTheme="minorHAnsi" w:cstheme="minorHAnsi"/>
          <w:bCs/>
          <w:i/>
          <w:iCs/>
          <w:sz w:val="18"/>
          <w:szCs w:val="18"/>
          <w:lang w:val="es-419"/>
        </w:rPr>
        <w:t>A fecha de los últimos estados financieros disponibles</w:t>
      </w:r>
    </w:p>
    <w:p w14:paraId="2A213E53" w14:textId="77777777" w:rsidR="008E0561" w:rsidRPr="002D4AF6" w:rsidRDefault="008E0561" w:rsidP="00B0734D">
      <w:pPr>
        <w:tabs>
          <w:tab w:val="left" w:pos="8880"/>
        </w:tabs>
        <w:spacing w:before="120" w:after="120"/>
        <w:jc w:val="both"/>
        <w:rPr>
          <w:rFonts w:asciiTheme="minorHAnsi" w:hAnsiTheme="minorHAnsi" w:cstheme="minorHAnsi"/>
          <w:b/>
          <w:sz w:val="2"/>
          <w:szCs w:val="2"/>
          <w:lang w:val="es-419"/>
        </w:rPr>
      </w:pPr>
    </w:p>
    <w:sectPr w:rsidR="008E0561" w:rsidRPr="002D4AF6" w:rsidSect="0080151F">
      <w:headerReference w:type="default" r:id="rId13"/>
      <w:footerReference w:type="default" r:id="rId14"/>
      <w:pgSz w:w="12240" w:h="15840" w:code="1"/>
      <w:pgMar w:top="1276" w:right="851" w:bottom="993" w:left="851" w:header="709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4FD9" w14:textId="77777777" w:rsidR="00F53DA7" w:rsidRDefault="00F53DA7">
      <w:r>
        <w:separator/>
      </w:r>
    </w:p>
  </w:endnote>
  <w:endnote w:type="continuationSeparator" w:id="0">
    <w:p w14:paraId="087E42C3" w14:textId="77777777" w:rsidR="00F53DA7" w:rsidRDefault="00F53DA7">
      <w:r>
        <w:continuationSeparator/>
      </w:r>
    </w:p>
  </w:endnote>
  <w:endnote w:type="continuationNotice" w:id="1">
    <w:p w14:paraId="51F56612" w14:textId="77777777" w:rsidR="00F53DA7" w:rsidRDefault="00F53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0990" w14:textId="262793ED" w:rsidR="000A4672" w:rsidRPr="00D85D35" w:rsidRDefault="00E24E50" w:rsidP="00D85D35">
    <w:pPr>
      <w:pStyle w:val="Pieddepage"/>
      <w:tabs>
        <w:tab w:val="clear" w:pos="4320"/>
        <w:tab w:val="clear" w:pos="8640"/>
        <w:tab w:val="right" w:pos="10490"/>
      </w:tabs>
      <w:rPr>
        <w:rFonts w:ascii="Calibri" w:hAnsi="Calibri"/>
        <w:i/>
        <w:sz w:val="20"/>
        <w:szCs w:val="20"/>
      </w:rPr>
    </w:pPr>
    <w:r>
      <w:rPr>
        <w:rFonts w:ascii="Calibri" w:hAnsi="Calibri"/>
        <w:i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561D9A6" wp14:editId="7A4C903D">
          <wp:simplePos x="0" y="0"/>
          <wp:positionH relativeFrom="column">
            <wp:posOffset>2349961</wp:posOffset>
          </wp:positionH>
          <wp:positionV relativeFrom="paragraph">
            <wp:posOffset>1226</wp:posOffset>
          </wp:positionV>
          <wp:extent cx="4677104" cy="47815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85" t="-726" r="4839" b="34606"/>
                  <a:stretch/>
                </pic:blipFill>
                <pic:spPr bwMode="auto">
                  <a:xfrm>
                    <a:off x="0" y="0"/>
                    <a:ext cx="4687590" cy="4792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01A">
      <w:rPr>
        <w:rFonts w:asciiTheme="minorHAnsi" w:hAnsiTheme="minorHAnsi" w:cstheme="minorHAnsi"/>
        <w:sz w:val="20"/>
        <w:szCs w:val="20"/>
      </w:rPr>
      <w:t>P</w:t>
    </w:r>
    <w:r w:rsidR="00A66BB9" w:rsidRPr="00A66BB9">
      <w:rPr>
        <w:rFonts w:asciiTheme="minorHAnsi" w:hAnsiTheme="minorHAnsi" w:cstheme="minorHAnsi"/>
        <w:sz w:val="20"/>
        <w:szCs w:val="20"/>
      </w:rPr>
      <w:t>á</w:t>
    </w:r>
    <w:r w:rsidR="006A401A">
      <w:rPr>
        <w:rFonts w:asciiTheme="minorHAnsi" w:hAnsiTheme="minorHAnsi" w:cstheme="minorHAnsi"/>
        <w:sz w:val="20"/>
        <w:szCs w:val="20"/>
      </w:rPr>
      <w:t>gina</w:t>
    </w:r>
    <w:r w:rsidR="000A4672" w:rsidRPr="00D85D35">
      <w:rPr>
        <w:rFonts w:asciiTheme="minorHAnsi" w:hAnsiTheme="minorHAnsi" w:cstheme="minorHAnsi"/>
        <w:sz w:val="20"/>
        <w:szCs w:val="20"/>
      </w:rPr>
      <w:t xml:space="preserve"> </w:t>
    </w:r>
    <w:sdt>
      <w:sdtPr>
        <w:rPr>
          <w:rFonts w:asciiTheme="minorHAnsi" w:hAnsiTheme="minorHAnsi" w:cstheme="minorHAnsi"/>
          <w:sz w:val="20"/>
          <w:szCs w:val="20"/>
        </w:rPr>
        <w:id w:val="350537533"/>
        <w:docPartObj>
          <w:docPartGallery w:val="Page Numbers (Bottom of Page)"/>
          <w:docPartUnique/>
        </w:docPartObj>
      </w:sdtPr>
      <w:sdtEndPr/>
      <w:sdtContent>
        <w:r w:rsidR="000A4672" w:rsidRPr="00D85D3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0A4672" w:rsidRPr="00D85D3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0A4672" w:rsidRPr="00D85D3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A4672" w:rsidRPr="00D85D35">
          <w:rPr>
            <w:rFonts w:asciiTheme="minorHAnsi" w:hAnsiTheme="minorHAnsi" w:cstheme="minorHAnsi"/>
            <w:sz w:val="20"/>
            <w:szCs w:val="20"/>
            <w:lang w:val="fr-FR"/>
          </w:rPr>
          <w:t>2</w:t>
        </w:r>
        <w:r w:rsidR="000A4672" w:rsidRPr="00D85D35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  <w:r w:rsidR="000A4672"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5F88" w14:textId="77777777" w:rsidR="00F53DA7" w:rsidRDefault="00F53DA7">
      <w:r>
        <w:separator/>
      </w:r>
    </w:p>
  </w:footnote>
  <w:footnote w:type="continuationSeparator" w:id="0">
    <w:p w14:paraId="4B7EC3F5" w14:textId="77777777" w:rsidR="00F53DA7" w:rsidRDefault="00F53DA7">
      <w:r>
        <w:continuationSeparator/>
      </w:r>
    </w:p>
  </w:footnote>
  <w:footnote w:type="continuationNotice" w:id="1">
    <w:p w14:paraId="346DD437" w14:textId="77777777" w:rsidR="00F53DA7" w:rsidRDefault="00F53D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7639" w14:textId="10C1BAF8" w:rsidR="000A4672" w:rsidRDefault="0097344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01F46" wp14:editId="2F514515">
          <wp:simplePos x="0" y="0"/>
          <wp:positionH relativeFrom="column">
            <wp:posOffset>-551815</wp:posOffset>
          </wp:positionH>
          <wp:positionV relativeFrom="paragraph">
            <wp:posOffset>-438150</wp:posOffset>
          </wp:positionV>
          <wp:extent cx="4504384" cy="720000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38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283C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56E29"/>
    <w:multiLevelType w:val="hybridMultilevel"/>
    <w:tmpl w:val="501EE89E"/>
    <w:lvl w:ilvl="0" w:tplc="FC3645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1EB1"/>
    <w:multiLevelType w:val="multilevel"/>
    <w:tmpl w:val="CA187060"/>
    <w:lvl w:ilvl="0">
      <w:start w:val="1"/>
      <w:numFmt w:val="decimal"/>
      <w:pStyle w:val="ListenumrosFilaction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1D77204A"/>
    <w:multiLevelType w:val="hybridMultilevel"/>
    <w:tmpl w:val="C6C402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26486"/>
    <w:multiLevelType w:val="hybridMultilevel"/>
    <w:tmpl w:val="A6EE6A5A"/>
    <w:lvl w:ilvl="0" w:tplc="C7824A74">
      <w:numFmt w:val="bullet"/>
      <w:lvlText w:val=""/>
      <w:lvlJc w:val="left"/>
      <w:pPr>
        <w:ind w:left="720" w:hanging="360"/>
      </w:pPr>
      <w:rPr>
        <w:rFonts w:ascii="Symbol" w:eastAsia="Times New Roman" w:hAnsi="Symbol" w:cs="Californian FB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9F17"/>
    <w:multiLevelType w:val="hybridMultilevel"/>
    <w:tmpl w:val="72454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74201B8"/>
    <w:multiLevelType w:val="hybridMultilevel"/>
    <w:tmpl w:val="0452F674"/>
    <w:lvl w:ilvl="0" w:tplc="590A3D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fornian FB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1565F"/>
    <w:multiLevelType w:val="hybridMultilevel"/>
    <w:tmpl w:val="D6F88CBC"/>
    <w:lvl w:ilvl="0" w:tplc="41F85B58">
      <w:start w:val="655"/>
      <w:numFmt w:val="bullet"/>
      <w:lvlText w:val=""/>
      <w:lvlJc w:val="left"/>
      <w:pPr>
        <w:ind w:left="720" w:hanging="360"/>
      </w:pPr>
      <w:rPr>
        <w:rFonts w:ascii="Symbol" w:eastAsia="Times New Roman" w:hAnsi="Symbol" w:cs="Californian FB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105F5"/>
    <w:multiLevelType w:val="hybridMultilevel"/>
    <w:tmpl w:val="847E57A8"/>
    <w:lvl w:ilvl="0" w:tplc="31A6F3B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E5A51"/>
    <w:multiLevelType w:val="multilevel"/>
    <w:tmpl w:val="A74ECF3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30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35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5"/>
        </w:tabs>
        <w:ind w:left="4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5"/>
        </w:tabs>
        <w:ind w:left="45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5"/>
        </w:tabs>
        <w:ind w:left="5145" w:hanging="1440"/>
      </w:pPr>
      <w:rPr>
        <w:rFonts w:hint="default"/>
      </w:rPr>
    </w:lvl>
  </w:abstractNum>
  <w:abstractNum w:abstractNumId="10" w15:restartNumberingAfterBreak="0">
    <w:nsid w:val="71593292"/>
    <w:multiLevelType w:val="hybridMultilevel"/>
    <w:tmpl w:val="6A0A808C"/>
    <w:lvl w:ilvl="0" w:tplc="E5C66C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1094"/>
    <w:multiLevelType w:val="hybridMultilevel"/>
    <w:tmpl w:val="63E014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548136">
    <w:abstractNumId w:val="2"/>
  </w:num>
  <w:num w:numId="2" w16cid:durableId="39477072">
    <w:abstractNumId w:val="9"/>
  </w:num>
  <w:num w:numId="3" w16cid:durableId="607546736">
    <w:abstractNumId w:val="9"/>
  </w:num>
  <w:num w:numId="4" w16cid:durableId="1311864000">
    <w:abstractNumId w:val="11"/>
  </w:num>
  <w:num w:numId="5" w16cid:durableId="1529559841">
    <w:abstractNumId w:val="3"/>
  </w:num>
  <w:num w:numId="6" w16cid:durableId="1340278853">
    <w:abstractNumId w:val="6"/>
  </w:num>
  <w:num w:numId="7" w16cid:durableId="82457148">
    <w:abstractNumId w:val="7"/>
  </w:num>
  <w:num w:numId="8" w16cid:durableId="1914121679">
    <w:abstractNumId w:val="5"/>
  </w:num>
  <w:num w:numId="9" w16cid:durableId="1063602858">
    <w:abstractNumId w:val="10"/>
  </w:num>
  <w:num w:numId="10" w16cid:durableId="51079017">
    <w:abstractNumId w:val="0"/>
  </w:num>
  <w:num w:numId="11" w16cid:durableId="757140546">
    <w:abstractNumId w:val="1"/>
  </w:num>
  <w:num w:numId="12" w16cid:durableId="1704397703">
    <w:abstractNumId w:val="4"/>
  </w:num>
  <w:num w:numId="13" w16cid:durableId="68741167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e Boinot">
    <w15:presenceInfo w15:providerId="AD" w15:userId="S::pauline.boinot@filaction.qc.ca::db400a87-05b3-4545-ac99-a785df7b4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bqoed06wvsyjCOt/eklOkO14oA6z2R4THO+uRdToAG/soAsAcMm9hoeKeNFdR7ZnuK0ZYrRmQcA0NBouXO4LDA==" w:salt="8Q2ToqRGO+5scksbZaWkc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AC"/>
    <w:rsid w:val="0000023A"/>
    <w:rsid w:val="00000303"/>
    <w:rsid w:val="000059D2"/>
    <w:rsid w:val="00006485"/>
    <w:rsid w:val="00007C4F"/>
    <w:rsid w:val="00013DEE"/>
    <w:rsid w:val="00016D5D"/>
    <w:rsid w:val="0001743B"/>
    <w:rsid w:val="0001794D"/>
    <w:rsid w:val="00020F58"/>
    <w:rsid w:val="00022F51"/>
    <w:rsid w:val="000242A7"/>
    <w:rsid w:val="0002480A"/>
    <w:rsid w:val="00025CAF"/>
    <w:rsid w:val="00025ED8"/>
    <w:rsid w:val="0002701C"/>
    <w:rsid w:val="00027183"/>
    <w:rsid w:val="0003470C"/>
    <w:rsid w:val="00034D58"/>
    <w:rsid w:val="0004134C"/>
    <w:rsid w:val="00041DAB"/>
    <w:rsid w:val="00041DAE"/>
    <w:rsid w:val="000450E2"/>
    <w:rsid w:val="00052CFE"/>
    <w:rsid w:val="00053080"/>
    <w:rsid w:val="000530E4"/>
    <w:rsid w:val="000565F4"/>
    <w:rsid w:val="00062B38"/>
    <w:rsid w:val="00064283"/>
    <w:rsid w:val="000664DF"/>
    <w:rsid w:val="00070B16"/>
    <w:rsid w:val="00070EB5"/>
    <w:rsid w:val="00075B3F"/>
    <w:rsid w:val="00076A18"/>
    <w:rsid w:val="00077036"/>
    <w:rsid w:val="000800BD"/>
    <w:rsid w:val="0008058A"/>
    <w:rsid w:val="0008240D"/>
    <w:rsid w:val="00082DD9"/>
    <w:rsid w:val="00083D5D"/>
    <w:rsid w:val="00091CF6"/>
    <w:rsid w:val="0009355C"/>
    <w:rsid w:val="00094869"/>
    <w:rsid w:val="00094C19"/>
    <w:rsid w:val="00095104"/>
    <w:rsid w:val="0009581D"/>
    <w:rsid w:val="000960F2"/>
    <w:rsid w:val="000A0396"/>
    <w:rsid w:val="000A2278"/>
    <w:rsid w:val="000A35B6"/>
    <w:rsid w:val="000A4672"/>
    <w:rsid w:val="000A7FA0"/>
    <w:rsid w:val="000B17CC"/>
    <w:rsid w:val="000B1D48"/>
    <w:rsid w:val="000B23F4"/>
    <w:rsid w:val="000B43E5"/>
    <w:rsid w:val="000B4437"/>
    <w:rsid w:val="000B48A0"/>
    <w:rsid w:val="000B5260"/>
    <w:rsid w:val="000B57FB"/>
    <w:rsid w:val="000B775F"/>
    <w:rsid w:val="000B7AD0"/>
    <w:rsid w:val="000C079D"/>
    <w:rsid w:val="000C0C87"/>
    <w:rsid w:val="000C139B"/>
    <w:rsid w:val="000C27FE"/>
    <w:rsid w:val="000C2A58"/>
    <w:rsid w:val="000C3783"/>
    <w:rsid w:val="000C6136"/>
    <w:rsid w:val="000C6FF6"/>
    <w:rsid w:val="000D0621"/>
    <w:rsid w:val="000D2638"/>
    <w:rsid w:val="000D350C"/>
    <w:rsid w:val="000D3F78"/>
    <w:rsid w:val="000E19C8"/>
    <w:rsid w:val="000E1A24"/>
    <w:rsid w:val="000E1E8E"/>
    <w:rsid w:val="000E3020"/>
    <w:rsid w:val="000E3AB1"/>
    <w:rsid w:val="000E492D"/>
    <w:rsid w:val="000E5923"/>
    <w:rsid w:val="000E6B54"/>
    <w:rsid w:val="000E7891"/>
    <w:rsid w:val="000E7EB9"/>
    <w:rsid w:val="000F0F44"/>
    <w:rsid w:val="000F0F80"/>
    <w:rsid w:val="000F2504"/>
    <w:rsid w:val="000F3B70"/>
    <w:rsid w:val="000F41F2"/>
    <w:rsid w:val="000F7781"/>
    <w:rsid w:val="000F7A6D"/>
    <w:rsid w:val="00100C5D"/>
    <w:rsid w:val="001014B8"/>
    <w:rsid w:val="00101703"/>
    <w:rsid w:val="00101C88"/>
    <w:rsid w:val="001029ED"/>
    <w:rsid w:val="0010742C"/>
    <w:rsid w:val="0010767A"/>
    <w:rsid w:val="0010776C"/>
    <w:rsid w:val="00107928"/>
    <w:rsid w:val="00107E4F"/>
    <w:rsid w:val="001103F6"/>
    <w:rsid w:val="00110959"/>
    <w:rsid w:val="00113D75"/>
    <w:rsid w:val="00113E2C"/>
    <w:rsid w:val="0011438E"/>
    <w:rsid w:val="00115C80"/>
    <w:rsid w:val="0011612A"/>
    <w:rsid w:val="00117D21"/>
    <w:rsid w:val="00122392"/>
    <w:rsid w:val="001232D6"/>
    <w:rsid w:val="00124716"/>
    <w:rsid w:val="0012631B"/>
    <w:rsid w:val="0012711B"/>
    <w:rsid w:val="001278AC"/>
    <w:rsid w:val="00130550"/>
    <w:rsid w:val="00131C1F"/>
    <w:rsid w:val="00132000"/>
    <w:rsid w:val="0014006C"/>
    <w:rsid w:val="001424B2"/>
    <w:rsid w:val="00144293"/>
    <w:rsid w:val="00144401"/>
    <w:rsid w:val="0014589D"/>
    <w:rsid w:val="0014685C"/>
    <w:rsid w:val="00146B92"/>
    <w:rsid w:val="00151EA8"/>
    <w:rsid w:val="0015785F"/>
    <w:rsid w:val="00161CFC"/>
    <w:rsid w:val="00161F24"/>
    <w:rsid w:val="001652C1"/>
    <w:rsid w:val="00174D6C"/>
    <w:rsid w:val="0017528A"/>
    <w:rsid w:val="001774FC"/>
    <w:rsid w:val="00182DCD"/>
    <w:rsid w:val="00183D6B"/>
    <w:rsid w:val="001840F6"/>
    <w:rsid w:val="0018461A"/>
    <w:rsid w:val="00184801"/>
    <w:rsid w:val="0018621E"/>
    <w:rsid w:val="00186676"/>
    <w:rsid w:val="00191A4F"/>
    <w:rsid w:val="00195C7E"/>
    <w:rsid w:val="0019641E"/>
    <w:rsid w:val="001969B7"/>
    <w:rsid w:val="001A0874"/>
    <w:rsid w:val="001A2816"/>
    <w:rsid w:val="001A51E1"/>
    <w:rsid w:val="001A63EF"/>
    <w:rsid w:val="001B031A"/>
    <w:rsid w:val="001B101D"/>
    <w:rsid w:val="001B2117"/>
    <w:rsid w:val="001B2D9F"/>
    <w:rsid w:val="001B4160"/>
    <w:rsid w:val="001B4464"/>
    <w:rsid w:val="001B5C44"/>
    <w:rsid w:val="001B6659"/>
    <w:rsid w:val="001B68D6"/>
    <w:rsid w:val="001C1A34"/>
    <w:rsid w:val="001C539C"/>
    <w:rsid w:val="001C5FEF"/>
    <w:rsid w:val="001D26AE"/>
    <w:rsid w:val="001D2C60"/>
    <w:rsid w:val="001D302E"/>
    <w:rsid w:val="001D3ADF"/>
    <w:rsid w:val="001D4F24"/>
    <w:rsid w:val="001D5936"/>
    <w:rsid w:val="001D6936"/>
    <w:rsid w:val="001D7AC3"/>
    <w:rsid w:val="001E0103"/>
    <w:rsid w:val="001E2793"/>
    <w:rsid w:val="001E2B9B"/>
    <w:rsid w:val="001E3125"/>
    <w:rsid w:val="001E3C80"/>
    <w:rsid w:val="001E5973"/>
    <w:rsid w:val="001E7677"/>
    <w:rsid w:val="001E7796"/>
    <w:rsid w:val="001F1B95"/>
    <w:rsid w:val="001F2B73"/>
    <w:rsid w:val="001F31DE"/>
    <w:rsid w:val="001F42CF"/>
    <w:rsid w:val="001F6A1B"/>
    <w:rsid w:val="00200EA1"/>
    <w:rsid w:val="00201CC3"/>
    <w:rsid w:val="00202417"/>
    <w:rsid w:val="00202856"/>
    <w:rsid w:val="002033CA"/>
    <w:rsid w:val="00203C88"/>
    <w:rsid w:val="00205153"/>
    <w:rsid w:val="002051CA"/>
    <w:rsid w:val="0020598F"/>
    <w:rsid w:val="00206306"/>
    <w:rsid w:val="00206E10"/>
    <w:rsid w:val="002076B8"/>
    <w:rsid w:val="00207DBB"/>
    <w:rsid w:val="00210959"/>
    <w:rsid w:val="00213C60"/>
    <w:rsid w:val="00214253"/>
    <w:rsid w:val="0021615A"/>
    <w:rsid w:val="002210AB"/>
    <w:rsid w:val="00221CE6"/>
    <w:rsid w:val="002221F1"/>
    <w:rsid w:val="00222394"/>
    <w:rsid w:val="00226A2A"/>
    <w:rsid w:val="002310E1"/>
    <w:rsid w:val="00232518"/>
    <w:rsid w:val="00232D77"/>
    <w:rsid w:val="00235ADB"/>
    <w:rsid w:val="00235B70"/>
    <w:rsid w:val="0024195B"/>
    <w:rsid w:val="002426AC"/>
    <w:rsid w:val="00242CB6"/>
    <w:rsid w:val="00244BA8"/>
    <w:rsid w:val="00244F31"/>
    <w:rsid w:val="00246905"/>
    <w:rsid w:val="002469DD"/>
    <w:rsid w:val="00246DAA"/>
    <w:rsid w:val="002471F9"/>
    <w:rsid w:val="00250E57"/>
    <w:rsid w:val="00250F51"/>
    <w:rsid w:val="00252E92"/>
    <w:rsid w:val="002537E4"/>
    <w:rsid w:val="00256C55"/>
    <w:rsid w:val="00257F4E"/>
    <w:rsid w:val="002609C8"/>
    <w:rsid w:val="00261174"/>
    <w:rsid w:val="00265DBA"/>
    <w:rsid w:val="00266171"/>
    <w:rsid w:val="00267680"/>
    <w:rsid w:val="002745ED"/>
    <w:rsid w:val="00275079"/>
    <w:rsid w:val="00275B4A"/>
    <w:rsid w:val="00276AA8"/>
    <w:rsid w:val="00281CFA"/>
    <w:rsid w:val="00282401"/>
    <w:rsid w:val="002831F8"/>
    <w:rsid w:val="0028450B"/>
    <w:rsid w:val="002878B4"/>
    <w:rsid w:val="00287D23"/>
    <w:rsid w:val="00291B26"/>
    <w:rsid w:val="00292988"/>
    <w:rsid w:val="00294643"/>
    <w:rsid w:val="00296ADF"/>
    <w:rsid w:val="00297389"/>
    <w:rsid w:val="00297BBD"/>
    <w:rsid w:val="00297FF2"/>
    <w:rsid w:val="002A0826"/>
    <w:rsid w:val="002A1AEA"/>
    <w:rsid w:val="002A22E9"/>
    <w:rsid w:val="002A236D"/>
    <w:rsid w:val="002A4984"/>
    <w:rsid w:val="002B2E59"/>
    <w:rsid w:val="002B4F1E"/>
    <w:rsid w:val="002B7645"/>
    <w:rsid w:val="002C011D"/>
    <w:rsid w:val="002C0781"/>
    <w:rsid w:val="002C1478"/>
    <w:rsid w:val="002C571F"/>
    <w:rsid w:val="002C604A"/>
    <w:rsid w:val="002C76E9"/>
    <w:rsid w:val="002D4684"/>
    <w:rsid w:val="002D4692"/>
    <w:rsid w:val="002D4AF6"/>
    <w:rsid w:val="002E2E7D"/>
    <w:rsid w:val="002F0667"/>
    <w:rsid w:val="002F1F0F"/>
    <w:rsid w:val="002F1F41"/>
    <w:rsid w:val="002F2153"/>
    <w:rsid w:val="002F3CBD"/>
    <w:rsid w:val="002F454C"/>
    <w:rsid w:val="002F62A3"/>
    <w:rsid w:val="0030126E"/>
    <w:rsid w:val="003017F4"/>
    <w:rsid w:val="00305F3F"/>
    <w:rsid w:val="003061CD"/>
    <w:rsid w:val="0030712C"/>
    <w:rsid w:val="00310094"/>
    <w:rsid w:val="00311DE7"/>
    <w:rsid w:val="003162B2"/>
    <w:rsid w:val="00316480"/>
    <w:rsid w:val="00316E76"/>
    <w:rsid w:val="00321273"/>
    <w:rsid w:val="003213AE"/>
    <w:rsid w:val="0032396E"/>
    <w:rsid w:val="003249C3"/>
    <w:rsid w:val="0032537F"/>
    <w:rsid w:val="003256CC"/>
    <w:rsid w:val="00326192"/>
    <w:rsid w:val="003261E4"/>
    <w:rsid w:val="00327A3C"/>
    <w:rsid w:val="00330E53"/>
    <w:rsid w:val="0033178F"/>
    <w:rsid w:val="0033182D"/>
    <w:rsid w:val="00331B5F"/>
    <w:rsid w:val="00334741"/>
    <w:rsid w:val="00340208"/>
    <w:rsid w:val="00343EED"/>
    <w:rsid w:val="00344FB5"/>
    <w:rsid w:val="0034639C"/>
    <w:rsid w:val="00346EA5"/>
    <w:rsid w:val="00350D36"/>
    <w:rsid w:val="00350FC7"/>
    <w:rsid w:val="00353A08"/>
    <w:rsid w:val="003547F6"/>
    <w:rsid w:val="003552F9"/>
    <w:rsid w:val="0035660E"/>
    <w:rsid w:val="00356FC9"/>
    <w:rsid w:val="003611B8"/>
    <w:rsid w:val="00362CF5"/>
    <w:rsid w:val="0036401A"/>
    <w:rsid w:val="00366CD8"/>
    <w:rsid w:val="00367513"/>
    <w:rsid w:val="00370F81"/>
    <w:rsid w:val="0037105C"/>
    <w:rsid w:val="003724C0"/>
    <w:rsid w:val="00372728"/>
    <w:rsid w:val="00376EF1"/>
    <w:rsid w:val="0038036B"/>
    <w:rsid w:val="0038106D"/>
    <w:rsid w:val="00385307"/>
    <w:rsid w:val="00385B3A"/>
    <w:rsid w:val="00386718"/>
    <w:rsid w:val="00386970"/>
    <w:rsid w:val="00390069"/>
    <w:rsid w:val="00390558"/>
    <w:rsid w:val="00390B18"/>
    <w:rsid w:val="00390BC8"/>
    <w:rsid w:val="00390D9A"/>
    <w:rsid w:val="00392702"/>
    <w:rsid w:val="00395AC4"/>
    <w:rsid w:val="00397A55"/>
    <w:rsid w:val="00397B44"/>
    <w:rsid w:val="003A4BA3"/>
    <w:rsid w:val="003A54B4"/>
    <w:rsid w:val="003A5713"/>
    <w:rsid w:val="003A678A"/>
    <w:rsid w:val="003A6FAF"/>
    <w:rsid w:val="003B05D0"/>
    <w:rsid w:val="003B0915"/>
    <w:rsid w:val="003B19FA"/>
    <w:rsid w:val="003B36E7"/>
    <w:rsid w:val="003B4DFB"/>
    <w:rsid w:val="003B60C0"/>
    <w:rsid w:val="003B6223"/>
    <w:rsid w:val="003B67BA"/>
    <w:rsid w:val="003C02B7"/>
    <w:rsid w:val="003C048E"/>
    <w:rsid w:val="003C0907"/>
    <w:rsid w:val="003C285A"/>
    <w:rsid w:val="003C61EB"/>
    <w:rsid w:val="003C7805"/>
    <w:rsid w:val="003C7C41"/>
    <w:rsid w:val="003D06F3"/>
    <w:rsid w:val="003D2CAC"/>
    <w:rsid w:val="003D3CFF"/>
    <w:rsid w:val="003D4CD6"/>
    <w:rsid w:val="003D5EDF"/>
    <w:rsid w:val="003E415D"/>
    <w:rsid w:val="003E511F"/>
    <w:rsid w:val="003E5EE7"/>
    <w:rsid w:val="003E788E"/>
    <w:rsid w:val="003E7E52"/>
    <w:rsid w:val="003F0325"/>
    <w:rsid w:val="003F073C"/>
    <w:rsid w:val="003F0A7E"/>
    <w:rsid w:val="003F11DA"/>
    <w:rsid w:val="003F5677"/>
    <w:rsid w:val="003F568D"/>
    <w:rsid w:val="003F5B65"/>
    <w:rsid w:val="003F6883"/>
    <w:rsid w:val="00400DD0"/>
    <w:rsid w:val="00402097"/>
    <w:rsid w:val="00405E9B"/>
    <w:rsid w:val="00411255"/>
    <w:rsid w:val="00412477"/>
    <w:rsid w:val="00412958"/>
    <w:rsid w:val="00417EF7"/>
    <w:rsid w:val="00425723"/>
    <w:rsid w:val="00426490"/>
    <w:rsid w:val="004271B8"/>
    <w:rsid w:val="00427C5B"/>
    <w:rsid w:val="00430699"/>
    <w:rsid w:val="004322DC"/>
    <w:rsid w:val="004359BF"/>
    <w:rsid w:val="00436BC8"/>
    <w:rsid w:val="00436D14"/>
    <w:rsid w:val="00436ED9"/>
    <w:rsid w:val="00437736"/>
    <w:rsid w:val="00440004"/>
    <w:rsid w:val="004445C1"/>
    <w:rsid w:val="00444DFD"/>
    <w:rsid w:val="00444F04"/>
    <w:rsid w:val="004457BB"/>
    <w:rsid w:val="00445C7B"/>
    <w:rsid w:val="0045216A"/>
    <w:rsid w:val="004521CA"/>
    <w:rsid w:val="004523AE"/>
    <w:rsid w:val="0045360D"/>
    <w:rsid w:val="00453C43"/>
    <w:rsid w:val="00457E60"/>
    <w:rsid w:val="0046084F"/>
    <w:rsid w:val="0046140B"/>
    <w:rsid w:val="00466DD2"/>
    <w:rsid w:val="00467D92"/>
    <w:rsid w:val="004721A2"/>
    <w:rsid w:val="004754BE"/>
    <w:rsid w:val="00475D67"/>
    <w:rsid w:val="00476126"/>
    <w:rsid w:val="00476F18"/>
    <w:rsid w:val="00477268"/>
    <w:rsid w:val="0047799C"/>
    <w:rsid w:val="00480D16"/>
    <w:rsid w:val="00482F05"/>
    <w:rsid w:val="004834B7"/>
    <w:rsid w:val="00483A3D"/>
    <w:rsid w:val="00485507"/>
    <w:rsid w:val="00487599"/>
    <w:rsid w:val="00490E9C"/>
    <w:rsid w:val="004926B3"/>
    <w:rsid w:val="00492A38"/>
    <w:rsid w:val="00492DA9"/>
    <w:rsid w:val="00493AE9"/>
    <w:rsid w:val="00494382"/>
    <w:rsid w:val="00495C98"/>
    <w:rsid w:val="004963AD"/>
    <w:rsid w:val="004967E9"/>
    <w:rsid w:val="00497C50"/>
    <w:rsid w:val="004A1899"/>
    <w:rsid w:val="004A2BCE"/>
    <w:rsid w:val="004A2F55"/>
    <w:rsid w:val="004A432F"/>
    <w:rsid w:val="004A5B10"/>
    <w:rsid w:val="004A6D66"/>
    <w:rsid w:val="004B0350"/>
    <w:rsid w:val="004B0D8A"/>
    <w:rsid w:val="004B2403"/>
    <w:rsid w:val="004B605B"/>
    <w:rsid w:val="004B7A46"/>
    <w:rsid w:val="004B7E6A"/>
    <w:rsid w:val="004C08E5"/>
    <w:rsid w:val="004C3C51"/>
    <w:rsid w:val="004C633D"/>
    <w:rsid w:val="004C6B4C"/>
    <w:rsid w:val="004D2233"/>
    <w:rsid w:val="004D4781"/>
    <w:rsid w:val="004D7DE6"/>
    <w:rsid w:val="004E0609"/>
    <w:rsid w:val="004E0659"/>
    <w:rsid w:val="004E0F6F"/>
    <w:rsid w:val="004E18CF"/>
    <w:rsid w:val="004E26EB"/>
    <w:rsid w:val="004E27C1"/>
    <w:rsid w:val="004E2D49"/>
    <w:rsid w:val="004E421E"/>
    <w:rsid w:val="004E4BB2"/>
    <w:rsid w:val="004E71E0"/>
    <w:rsid w:val="004F205B"/>
    <w:rsid w:val="004F3C15"/>
    <w:rsid w:val="004F4011"/>
    <w:rsid w:val="004F4CDA"/>
    <w:rsid w:val="004F582E"/>
    <w:rsid w:val="004F6DDA"/>
    <w:rsid w:val="0050020C"/>
    <w:rsid w:val="00501A16"/>
    <w:rsid w:val="0050541A"/>
    <w:rsid w:val="005057BF"/>
    <w:rsid w:val="00507DF4"/>
    <w:rsid w:val="00511405"/>
    <w:rsid w:val="00511F3B"/>
    <w:rsid w:val="0051200D"/>
    <w:rsid w:val="0051241B"/>
    <w:rsid w:val="00512B82"/>
    <w:rsid w:val="00513E46"/>
    <w:rsid w:val="005152D4"/>
    <w:rsid w:val="00515B3E"/>
    <w:rsid w:val="0051692C"/>
    <w:rsid w:val="00520D1A"/>
    <w:rsid w:val="005256AD"/>
    <w:rsid w:val="00526956"/>
    <w:rsid w:val="00530C9D"/>
    <w:rsid w:val="005314C4"/>
    <w:rsid w:val="00534CC4"/>
    <w:rsid w:val="00536E51"/>
    <w:rsid w:val="0053710E"/>
    <w:rsid w:val="00541B12"/>
    <w:rsid w:val="0054247F"/>
    <w:rsid w:val="00544864"/>
    <w:rsid w:val="005450DA"/>
    <w:rsid w:val="005460B3"/>
    <w:rsid w:val="00546794"/>
    <w:rsid w:val="00550B53"/>
    <w:rsid w:val="005523A1"/>
    <w:rsid w:val="00555BEB"/>
    <w:rsid w:val="00560E6D"/>
    <w:rsid w:val="00561916"/>
    <w:rsid w:val="00562A24"/>
    <w:rsid w:val="00573351"/>
    <w:rsid w:val="005758E1"/>
    <w:rsid w:val="00577FB0"/>
    <w:rsid w:val="005831E4"/>
    <w:rsid w:val="00585201"/>
    <w:rsid w:val="005856BE"/>
    <w:rsid w:val="00585725"/>
    <w:rsid w:val="00586373"/>
    <w:rsid w:val="00586574"/>
    <w:rsid w:val="00587643"/>
    <w:rsid w:val="00587E1E"/>
    <w:rsid w:val="005903C1"/>
    <w:rsid w:val="00593260"/>
    <w:rsid w:val="00594702"/>
    <w:rsid w:val="00595EF7"/>
    <w:rsid w:val="00597728"/>
    <w:rsid w:val="005A006A"/>
    <w:rsid w:val="005A1455"/>
    <w:rsid w:val="005A2B14"/>
    <w:rsid w:val="005A68EC"/>
    <w:rsid w:val="005A758E"/>
    <w:rsid w:val="005A77D3"/>
    <w:rsid w:val="005A7BAA"/>
    <w:rsid w:val="005B19F7"/>
    <w:rsid w:val="005B35D3"/>
    <w:rsid w:val="005B3916"/>
    <w:rsid w:val="005B3989"/>
    <w:rsid w:val="005C29AE"/>
    <w:rsid w:val="005C2DB0"/>
    <w:rsid w:val="005C2EDF"/>
    <w:rsid w:val="005C73BD"/>
    <w:rsid w:val="005D1AA2"/>
    <w:rsid w:val="005D42E5"/>
    <w:rsid w:val="005D6E77"/>
    <w:rsid w:val="005D7059"/>
    <w:rsid w:val="005D7A9F"/>
    <w:rsid w:val="005E027C"/>
    <w:rsid w:val="005E1E82"/>
    <w:rsid w:val="005E34BC"/>
    <w:rsid w:val="005E3CF1"/>
    <w:rsid w:val="005E3F82"/>
    <w:rsid w:val="005E74B0"/>
    <w:rsid w:val="005F0E77"/>
    <w:rsid w:val="005F2744"/>
    <w:rsid w:val="005F46AF"/>
    <w:rsid w:val="005F64C7"/>
    <w:rsid w:val="005F6677"/>
    <w:rsid w:val="00601BE1"/>
    <w:rsid w:val="00604F5F"/>
    <w:rsid w:val="006052C3"/>
    <w:rsid w:val="0060561C"/>
    <w:rsid w:val="0060681F"/>
    <w:rsid w:val="00606F1F"/>
    <w:rsid w:val="006117B8"/>
    <w:rsid w:val="00612515"/>
    <w:rsid w:val="00613F32"/>
    <w:rsid w:val="006156E4"/>
    <w:rsid w:val="00615D4F"/>
    <w:rsid w:val="00616B33"/>
    <w:rsid w:val="00617795"/>
    <w:rsid w:val="00620AB2"/>
    <w:rsid w:val="00621876"/>
    <w:rsid w:val="00622EB6"/>
    <w:rsid w:val="00625008"/>
    <w:rsid w:val="00625258"/>
    <w:rsid w:val="006260A2"/>
    <w:rsid w:val="00630A3E"/>
    <w:rsid w:val="0063116B"/>
    <w:rsid w:val="00631A5F"/>
    <w:rsid w:val="00632F97"/>
    <w:rsid w:val="00633AEE"/>
    <w:rsid w:val="00634DAE"/>
    <w:rsid w:val="006356B5"/>
    <w:rsid w:val="00636FB6"/>
    <w:rsid w:val="00640023"/>
    <w:rsid w:val="00640134"/>
    <w:rsid w:val="006419E4"/>
    <w:rsid w:val="00642DC0"/>
    <w:rsid w:val="00642E44"/>
    <w:rsid w:val="00643DCA"/>
    <w:rsid w:val="00650F1B"/>
    <w:rsid w:val="0065137A"/>
    <w:rsid w:val="00652225"/>
    <w:rsid w:val="00652CA4"/>
    <w:rsid w:val="00652E94"/>
    <w:rsid w:val="00653D51"/>
    <w:rsid w:val="00655A87"/>
    <w:rsid w:val="00662646"/>
    <w:rsid w:val="00663AB3"/>
    <w:rsid w:val="0066513C"/>
    <w:rsid w:val="00666863"/>
    <w:rsid w:val="00666F6A"/>
    <w:rsid w:val="006702B7"/>
    <w:rsid w:val="006707A3"/>
    <w:rsid w:val="00670FE5"/>
    <w:rsid w:val="00672A63"/>
    <w:rsid w:val="006751B1"/>
    <w:rsid w:val="00675D19"/>
    <w:rsid w:val="00675EC5"/>
    <w:rsid w:val="00675F7C"/>
    <w:rsid w:val="00676B67"/>
    <w:rsid w:val="00681055"/>
    <w:rsid w:val="006820E2"/>
    <w:rsid w:val="006833C6"/>
    <w:rsid w:val="006861F6"/>
    <w:rsid w:val="0069466C"/>
    <w:rsid w:val="00696A1A"/>
    <w:rsid w:val="00697C71"/>
    <w:rsid w:val="006A401A"/>
    <w:rsid w:val="006A6D46"/>
    <w:rsid w:val="006B0B21"/>
    <w:rsid w:val="006B2816"/>
    <w:rsid w:val="006B5A91"/>
    <w:rsid w:val="006B60AD"/>
    <w:rsid w:val="006B7630"/>
    <w:rsid w:val="006B7F84"/>
    <w:rsid w:val="006C1233"/>
    <w:rsid w:val="006C2076"/>
    <w:rsid w:val="006C215A"/>
    <w:rsid w:val="006C5592"/>
    <w:rsid w:val="006C6F25"/>
    <w:rsid w:val="006D1476"/>
    <w:rsid w:val="006D182E"/>
    <w:rsid w:val="006D2380"/>
    <w:rsid w:val="006D384D"/>
    <w:rsid w:val="006D789D"/>
    <w:rsid w:val="006D7DE0"/>
    <w:rsid w:val="006E0E73"/>
    <w:rsid w:val="006E17EC"/>
    <w:rsid w:val="006E3517"/>
    <w:rsid w:val="006E45B5"/>
    <w:rsid w:val="006E4F20"/>
    <w:rsid w:val="006E5725"/>
    <w:rsid w:val="006F22AF"/>
    <w:rsid w:val="006F2D91"/>
    <w:rsid w:val="006F315D"/>
    <w:rsid w:val="006F448B"/>
    <w:rsid w:val="006F5CC7"/>
    <w:rsid w:val="006F63E0"/>
    <w:rsid w:val="006F661B"/>
    <w:rsid w:val="007026FE"/>
    <w:rsid w:val="00702F1A"/>
    <w:rsid w:val="00702F8D"/>
    <w:rsid w:val="0070308F"/>
    <w:rsid w:val="00704633"/>
    <w:rsid w:val="00704CB3"/>
    <w:rsid w:val="00704FC7"/>
    <w:rsid w:val="00707D72"/>
    <w:rsid w:val="00710A10"/>
    <w:rsid w:val="00711213"/>
    <w:rsid w:val="00711232"/>
    <w:rsid w:val="00714ED2"/>
    <w:rsid w:val="0071593B"/>
    <w:rsid w:val="007163D5"/>
    <w:rsid w:val="007170A8"/>
    <w:rsid w:val="00717A32"/>
    <w:rsid w:val="00722484"/>
    <w:rsid w:val="007241E8"/>
    <w:rsid w:val="0073050F"/>
    <w:rsid w:val="00730AFC"/>
    <w:rsid w:val="00732013"/>
    <w:rsid w:val="0073407E"/>
    <w:rsid w:val="0073613F"/>
    <w:rsid w:val="00737F77"/>
    <w:rsid w:val="007403A5"/>
    <w:rsid w:val="00740870"/>
    <w:rsid w:val="00742659"/>
    <w:rsid w:val="00746D0B"/>
    <w:rsid w:val="00747BB6"/>
    <w:rsid w:val="00750118"/>
    <w:rsid w:val="00750BCF"/>
    <w:rsid w:val="007521BC"/>
    <w:rsid w:val="0075382C"/>
    <w:rsid w:val="00753BFD"/>
    <w:rsid w:val="0075539A"/>
    <w:rsid w:val="00755752"/>
    <w:rsid w:val="00755933"/>
    <w:rsid w:val="0075600D"/>
    <w:rsid w:val="00756E87"/>
    <w:rsid w:val="0075746C"/>
    <w:rsid w:val="007579F4"/>
    <w:rsid w:val="00761D09"/>
    <w:rsid w:val="00764DB6"/>
    <w:rsid w:val="007658F0"/>
    <w:rsid w:val="00765F8A"/>
    <w:rsid w:val="00765FC6"/>
    <w:rsid w:val="007665DF"/>
    <w:rsid w:val="00766E0A"/>
    <w:rsid w:val="00770B94"/>
    <w:rsid w:val="00771D4E"/>
    <w:rsid w:val="00771F04"/>
    <w:rsid w:val="007723BF"/>
    <w:rsid w:val="007750FC"/>
    <w:rsid w:val="007778AD"/>
    <w:rsid w:val="00784C31"/>
    <w:rsid w:val="007862CA"/>
    <w:rsid w:val="00786475"/>
    <w:rsid w:val="007878BE"/>
    <w:rsid w:val="007927DE"/>
    <w:rsid w:val="0079486E"/>
    <w:rsid w:val="00794A15"/>
    <w:rsid w:val="00795859"/>
    <w:rsid w:val="007A3CB1"/>
    <w:rsid w:val="007A53E6"/>
    <w:rsid w:val="007B24AB"/>
    <w:rsid w:val="007B4575"/>
    <w:rsid w:val="007B4BF0"/>
    <w:rsid w:val="007B5D4A"/>
    <w:rsid w:val="007B66BB"/>
    <w:rsid w:val="007B6A2C"/>
    <w:rsid w:val="007B6CFB"/>
    <w:rsid w:val="007B7163"/>
    <w:rsid w:val="007B7495"/>
    <w:rsid w:val="007D013B"/>
    <w:rsid w:val="007D0862"/>
    <w:rsid w:val="007D1B15"/>
    <w:rsid w:val="007D2971"/>
    <w:rsid w:val="007D4634"/>
    <w:rsid w:val="007D71E1"/>
    <w:rsid w:val="007D7709"/>
    <w:rsid w:val="007E061B"/>
    <w:rsid w:val="007E1379"/>
    <w:rsid w:val="007E1C48"/>
    <w:rsid w:val="007E3A46"/>
    <w:rsid w:val="007E3F69"/>
    <w:rsid w:val="007E4274"/>
    <w:rsid w:val="007E4362"/>
    <w:rsid w:val="007E4367"/>
    <w:rsid w:val="007E5BC9"/>
    <w:rsid w:val="007E6705"/>
    <w:rsid w:val="007E7265"/>
    <w:rsid w:val="007F1523"/>
    <w:rsid w:val="007F1678"/>
    <w:rsid w:val="007F398F"/>
    <w:rsid w:val="007F46EA"/>
    <w:rsid w:val="007F6ABA"/>
    <w:rsid w:val="0080151F"/>
    <w:rsid w:val="00803D27"/>
    <w:rsid w:val="00804BE9"/>
    <w:rsid w:val="008055C5"/>
    <w:rsid w:val="00805AD3"/>
    <w:rsid w:val="0080601E"/>
    <w:rsid w:val="0081050C"/>
    <w:rsid w:val="00810959"/>
    <w:rsid w:val="00811119"/>
    <w:rsid w:val="008129BA"/>
    <w:rsid w:val="00814106"/>
    <w:rsid w:val="00817242"/>
    <w:rsid w:val="00820563"/>
    <w:rsid w:val="00820744"/>
    <w:rsid w:val="00822661"/>
    <w:rsid w:val="00823E6D"/>
    <w:rsid w:val="008247C7"/>
    <w:rsid w:val="00825599"/>
    <w:rsid w:val="00825658"/>
    <w:rsid w:val="00825DA6"/>
    <w:rsid w:val="008268F8"/>
    <w:rsid w:val="0083236D"/>
    <w:rsid w:val="00832A40"/>
    <w:rsid w:val="00832BC5"/>
    <w:rsid w:val="00832BD6"/>
    <w:rsid w:val="00834B33"/>
    <w:rsid w:val="00834CCE"/>
    <w:rsid w:val="00837335"/>
    <w:rsid w:val="0084027A"/>
    <w:rsid w:val="0084490D"/>
    <w:rsid w:val="0084642F"/>
    <w:rsid w:val="00846731"/>
    <w:rsid w:val="00846E2A"/>
    <w:rsid w:val="00847063"/>
    <w:rsid w:val="00852B2B"/>
    <w:rsid w:val="00854EC7"/>
    <w:rsid w:val="008563BF"/>
    <w:rsid w:val="00861C2E"/>
    <w:rsid w:val="008643BB"/>
    <w:rsid w:val="008649FB"/>
    <w:rsid w:val="008707D2"/>
    <w:rsid w:val="00870A71"/>
    <w:rsid w:val="00873222"/>
    <w:rsid w:val="008843FF"/>
    <w:rsid w:val="00885924"/>
    <w:rsid w:val="008869D0"/>
    <w:rsid w:val="00890501"/>
    <w:rsid w:val="0089070B"/>
    <w:rsid w:val="00891577"/>
    <w:rsid w:val="00894041"/>
    <w:rsid w:val="00894DA0"/>
    <w:rsid w:val="00896061"/>
    <w:rsid w:val="0089686B"/>
    <w:rsid w:val="008979E0"/>
    <w:rsid w:val="008A1E0A"/>
    <w:rsid w:val="008A207F"/>
    <w:rsid w:val="008A51B7"/>
    <w:rsid w:val="008A614E"/>
    <w:rsid w:val="008A7203"/>
    <w:rsid w:val="008B09B6"/>
    <w:rsid w:val="008B1C6D"/>
    <w:rsid w:val="008B3843"/>
    <w:rsid w:val="008B46EE"/>
    <w:rsid w:val="008B6A76"/>
    <w:rsid w:val="008C7B20"/>
    <w:rsid w:val="008C7B43"/>
    <w:rsid w:val="008D1315"/>
    <w:rsid w:val="008D1D7C"/>
    <w:rsid w:val="008D29A8"/>
    <w:rsid w:val="008D4420"/>
    <w:rsid w:val="008D5121"/>
    <w:rsid w:val="008E01C0"/>
    <w:rsid w:val="008E0483"/>
    <w:rsid w:val="008E0561"/>
    <w:rsid w:val="008E0811"/>
    <w:rsid w:val="008E3C6B"/>
    <w:rsid w:val="008E3E0A"/>
    <w:rsid w:val="008E558F"/>
    <w:rsid w:val="008E5DFC"/>
    <w:rsid w:val="008E7F36"/>
    <w:rsid w:val="008F056C"/>
    <w:rsid w:val="008F1D61"/>
    <w:rsid w:val="008F730B"/>
    <w:rsid w:val="008F7E8C"/>
    <w:rsid w:val="00902082"/>
    <w:rsid w:val="00903218"/>
    <w:rsid w:val="00903913"/>
    <w:rsid w:val="00903E01"/>
    <w:rsid w:val="00904552"/>
    <w:rsid w:val="00907ACE"/>
    <w:rsid w:val="00907FDE"/>
    <w:rsid w:val="0091109D"/>
    <w:rsid w:val="009126FF"/>
    <w:rsid w:val="0091501F"/>
    <w:rsid w:val="009155D9"/>
    <w:rsid w:val="009163B3"/>
    <w:rsid w:val="00922601"/>
    <w:rsid w:val="00922EC3"/>
    <w:rsid w:val="00923682"/>
    <w:rsid w:val="00923BD0"/>
    <w:rsid w:val="00923D39"/>
    <w:rsid w:val="009277A7"/>
    <w:rsid w:val="0093163B"/>
    <w:rsid w:val="00932F5A"/>
    <w:rsid w:val="00933076"/>
    <w:rsid w:val="0093314A"/>
    <w:rsid w:val="00941704"/>
    <w:rsid w:val="00942F42"/>
    <w:rsid w:val="00947622"/>
    <w:rsid w:val="00950F70"/>
    <w:rsid w:val="009513B2"/>
    <w:rsid w:val="00952D44"/>
    <w:rsid w:val="009546D6"/>
    <w:rsid w:val="00956AE8"/>
    <w:rsid w:val="00956ECA"/>
    <w:rsid w:val="00957001"/>
    <w:rsid w:val="00957654"/>
    <w:rsid w:val="0095795D"/>
    <w:rsid w:val="00957C2C"/>
    <w:rsid w:val="009667D6"/>
    <w:rsid w:val="0096694C"/>
    <w:rsid w:val="00973441"/>
    <w:rsid w:val="00981043"/>
    <w:rsid w:val="009849F8"/>
    <w:rsid w:val="00985ED7"/>
    <w:rsid w:val="00986023"/>
    <w:rsid w:val="009948F0"/>
    <w:rsid w:val="009960ED"/>
    <w:rsid w:val="00996B26"/>
    <w:rsid w:val="009A0706"/>
    <w:rsid w:val="009A08E2"/>
    <w:rsid w:val="009A19E7"/>
    <w:rsid w:val="009A2101"/>
    <w:rsid w:val="009A3EE2"/>
    <w:rsid w:val="009A58A6"/>
    <w:rsid w:val="009A6C54"/>
    <w:rsid w:val="009A70B3"/>
    <w:rsid w:val="009A7DD4"/>
    <w:rsid w:val="009B0386"/>
    <w:rsid w:val="009B0C30"/>
    <w:rsid w:val="009B118C"/>
    <w:rsid w:val="009B1D6A"/>
    <w:rsid w:val="009B3E02"/>
    <w:rsid w:val="009B5F82"/>
    <w:rsid w:val="009B7A29"/>
    <w:rsid w:val="009B7D99"/>
    <w:rsid w:val="009C09BB"/>
    <w:rsid w:val="009C0AF5"/>
    <w:rsid w:val="009C1A42"/>
    <w:rsid w:val="009C20FA"/>
    <w:rsid w:val="009C36F3"/>
    <w:rsid w:val="009C3F4B"/>
    <w:rsid w:val="009C4153"/>
    <w:rsid w:val="009C4975"/>
    <w:rsid w:val="009C4A28"/>
    <w:rsid w:val="009C5893"/>
    <w:rsid w:val="009C72F0"/>
    <w:rsid w:val="009D00EA"/>
    <w:rsid w:val="009D052F"/>
    <w:rsid w:val="009D31F5"/>
    <w:rsid w:val="009D36E5"/>
    <w:rsid w:val="009D6F73"/>
    <w:rsid w:val="009E037A"/>
    <w:rsid w:val="009E27EC"/>
    <w:rsid w:val="009E2DE4"/>
    <w:rsid w:val="009E323D"/>
    <w:rsid w:val="009E52DA"/>
    <w:rsid w:val="009E648B"/>
    <w:rsid w:val="009F02FB"/>
    <w:rsid w:val="009F279A"/>
    <w:rsid w:val="009F44D8"/>
    <w:rsid w:val="009F5668"/>
    <w:rsid w:val="009F67D5"/>
    <w:rsid w:val="00A0075E"/>
    <w:rsid w:val="00A041C6"/>
    <w:rsid w:val="00A0509E"/>
    <w:rsid w:val="00A06D56"/>
    <w:rsid w:val="00A108BB"/>
    <w:rsid w:val="00A10C17"/>
    <w:rsid w:val="00A10E17"/>
    <w:rsid w:val="00A11894"/>
    <w:rsid w:val="00A12CDA"/>
    <w:rsid w:val="00A1718D"/>
    <w:rsid w:val="00A2086B"/>
    <w:rsid w:val="00A20ACD"/>
    <w:rsid w:val="00A214A4"/>
    <w:rsid w:val="00A2167C"/>
    <w:rsid w:val="00A21C7D"/>
    <w:rsid w:val="00A24B01"/>
    <w:rsid w:val="00A26C23"/>
    <w:rsid w:val="00A2751E"/>
    <w:rsid w:val="00A32B4E"/>
    <w:rsid w:val="00A34258"/>
    <w:rsid w:val="00A34879"/>
    <w:rsid w:val="00A3618A"/>
    <w:rsid w:val="00A36D5F"/>
    <w:rsid w:val="00A4177B"/>
    <w:rsid w:val="00A441E4"/>
    <w:rsid w:val="00A45813"/>
    <w:rsid w:val="00A507BF"/>
    <w:rsid w:val="00A52D17"/>
    <w:rsid w:val="00A537E1"/>
    <w:rsid w:val="00A54CFC"/>
    <w:rsid w:val="00A55061"/>
    <w:rsid w:val="00A57F75"/>
    <w:rsid w:val="00A61D21"/>
    <w:rsid w:val="00A63203"/>
    <w:rsid w:val="00A63530"/>
    <w:rsid w:val="00A65CF5"/>
    <w:rsid w:val="00A66BB9"/>
    <w:rsid w:val="00A703F6"/>
    <w:rsid w:val="00A70A34"/>
    <w:rsid w:val="00A720B9"/>
    <w:rsid w:val="00A73F68"/>
    <w:rsid w:val="00A76664"/>
    <w:rsid w:val="00A766F2"/>
    <w:rsid w:val="00A773EE"/>
    <w:rsid w:val="00A77508"/>
    <w:rsid w:val="00A80940"/>
    <w:rsid w:val="00A83139"/>
    <w:rsid w:val="00A8384A"/>
    <w:rsid w:val="00A91DA3"/>
    <w:rsid w:val="00A94DDA"/>
    <w:rsid w:val="00A97D99"/>
    <w:rsid w:val="00AA09A5"/>
    <w:rsid w:val="00AA1CBB"/>
    <w:rsid w:val="00AA60FB"/>
    <w:rsid w:val="00AB1473"/>
    <w:rsid w:val="00AB1FAD"/>
    <w:rsid w:val="00AB2032"/>
    <w:rsid w:val="00AB229E"/>
    <w:rsid w:val="00AB3E11"/>
    <w:rsid w:val="00AB5540"/>
    <w:rsid w:val="00AB7886"/>
    <w:rsid w:val="00AC13BC"/>
    <w:rsid w:val="00AC6563"/>
    <w:rsid w:val="00AC7BE4"/>
    <w:rsid w:val="00AD0C18"/>
    <w:rsid w:val="00AD545F"/>
    <w:rsid w:val="00AD599D"/>
    <w:rsid w:val="00AD6533"/>
    <w:rsid w:val="00AD7FC9"/>
    <w:rsid w:val="00AE0306"/>
    <w:rsid w:val="00AE0919"/>
    <w:rsid w:val="00AE0E3C"/>
    <w:rsid w:val="00AE3025"/>
    <w:rsid w:val="00AE5670"/>
    <w:rsid w:val="00AE6CFD"/>
    <w:rsid w:val="00AE7466"/>
    <w:rsid w:val="00AE79FF"/>
    <w:rsid w:val="00AE7A06"/>
    <w:rsid w:val="00AF03B0"/>
    <w:rsid w:val="00AF0C2D"/>
    <w:rsid w:val="00AF12CA"/>
    <w:rsid w:val="00AF2393"/>
    <w:rsid w:val="00AF47C1"/>
    <w:rsid w:val="00AF54DB"/>
    <w:rsid w:val="00AF7CF2"/>
    <w:rsid w:val="00AF7F6F"/>
    <w:rsid w:val="00B005B3"/>
    <w:rsid w:val="00B00EB6"/>
    <w:rsid w:val="00B01B52"/>
    <w:rsid w:val="00B01E14"/>
    <w:rsid w:val="00B024ED"/>
    <w:rsid w:val="00B04656"/>
    <w:rsid w:val="00B046E1"/>
    <w:rsid w:val="00B05CF6"/>
    <w:rsid w:val="00B062B9"/>
    <w:rsid w:val="00B066CC"/>
    <w:rsid w:val="00B06B36"/>
    <w:rsid w:val="00B0734D"/>
    <w:rsid w:val="00B126F7"/>
    <w:rsid w:val="00B1454C"/>
    <w:rsid w:val="00B154F6"/>
    <w:rsid w:val="00B21BAB"/>
    <w:rsid w:val="00B22AA1"/>
    <w:rsid w:val="00B23D37"/>
    <w:rsid w:val="00B243BA"/>
    <w:rsid w:val="00B24C32"/>
    <w:rsid w:val="00B2512B"/>
    <w:rsid w:val="00B26218"/>
    <w:rsid w:val="00B2769E"/>
    <w:rsid w:val="00B30E22"/>
    <w:rsid w:val="00B3261A"/>
    <w:rsid w:val="00B330CC"/>
    <w:rsid w:val="00B33E03"/>
    <w:rsid w:val="00B3565F"/>
    <w:rsid w:val="00B41E66"/>
    <w:rsid w:val="00B42BB7"/>
    <w:rsid w:val="00B44253"/>
    <w:rsid w:val="00B47879"/>
    <w:rsid w:val="00B47C40"/>
    <w:rsid w:val="00B47E5F"/>
    <w:rsid w:val="00B5295B"/>
    <w:rsid w:val="00B5354F"/>
    <w:rsid w:val="00B53CC8"/>
    <w:rsid w:val="00B5517F"/>
    <w:rsid w:val="00B552DF"/>
    <w:rsid w:val="00B57526"/>
    <w:rsid w:val="00B57882"/>
    <w:rsid w:val="00B60D11"/>
    <w:rsid w:val="00B64DA4"/>
    <w:rsid w:val="00B65E20"/>
    <w:rsid w:val="00B67ABB"/>
    <w:rsid w:val="00B719BE"/>
    <w:rsid w:val="00B771DD"/>
    <w:rsid w:val="00B81A7D"/>
    <w:rsid w:val="00B81FC7"/>
    <w:rsid w:val="00B8385F"/>
    <w:rsid w:val="00B83EE0"/>
    <w:rsid w:val="00B83EE1"/>
    <w:rsid w:val="00B84188"/>
    <w:rsid w:val="00B85043"/>
    <w:rsid w:val="00B85156"/>
    <w:rsid w:val="00B86EC9"/>
    <w:rsid w:val="00B91360"/>
    <w:rsid w:val="00B917F7"/>
    <w:rsid w:val="00B92E47"/>
    <w:rsid w:val="00B92F8E"/>
    <w:rsid w:val="00B93735"/>
    <w:rsid w:val="00B93F87"/>
    <w:rsid w:val="00B941A3"/>
    <w:rsid w:val="00B94E9B"/>
    <w:rsid w:val="00B959AB"/>
    <w:rsid w:val="00BA3BAB"/>
    <w:rsid w:val="00BA4EED"/>
    <w:rsid w:val="00BB082E"/>
    <w:rsid w:val="00BB2EE0"/>
    <w:rsid w:val="00BB3355"/>
    <w:rsid w:val="00BB362E"/>
    <w:rsid w:val="00BB50B5"/>
    <w:rsid w:val="00BC3123"/>
    <w:rsid w:val="00BC51BF"/>
    <w:rsid w:val="00BC6809"/>
    <w:rsid w:val="00BC7781"/>
    <w:rsid w:val="00BD57BD"/>
    <w:rsid w:val="00BD5E8A"/>
    <w:rsid w:val="00BD720F"/>
    <w:rsid w:val="00BE00F2"/>
    <w:rsid w:val="00BE2AB8"/>
    <w:rsid w:val="00BE5BFF"/>
    <w:rsid w:val="00BE6691"/>
    <w:rsid w:val="00BE6C28"/>
    <w:rsid w:val="00BE6ECD"/>
    <w:rsid w:val="00BF18A1"/>
    <w:rsid w:val="00BF1B56"/>
    <w:rsid w:val="00BF1D59"/>
    <w:rsid w:val="00BF2FE5"/>
    <w:rsid w:val="00C01EB5"/>
    <w:rsid w:val="00C0272B"/>
    <w:rsid w:val="00C02A8B"/>
    <w:rsid w:val="00C02E2D"/>
    <w:rsid w:val="00C0396B"/>
    <w:rsid w:val="00C03DD7"/>
    <w:rsid w:val="00C041E4"/>
    <w:rsid w:val="00C04E38"/>
    <w:rsid w:val="00C06E08"/>
    <w:rsid w:val="00C102E4"/>
    <w:rsid w:val="00C11277"/>
    <w:rsid w:val="00C11AFA"/>
    <w:rsid w:val="00C1214E"/>
    <w:rsid w:val="00C12540"/>
    <w:rsid w:val="00C1591E"/>
    <w:rsid w:val="00C1713B"/>
    <w:rsid w:val="00C17668"/>
    <w:rsid w:val="00C179BB"/>
    <w:rsid w:val="00C201B6"/>
    <w:rsid w:val="00C30A57"/>
    <w:rsid w:val="00C31842"/>
    <w:rsid w:val="00C31E45"/>
    <w:rsid w:val="00C343A1"/>
    <w:rsid w:val="00C35B23"/>
    <w:rsid w:val="00C3628F"/>
    <w:rsid w:val="00C36477"/>
    <w:rsid w:val="00C409B7"/>
    <w:rsid w:val="00C43BE9"/>
    <w:rsid w:val="00C458F0"/>
    <w:rsid w:val="00C45979"/>
    <w:rsid w:val="00C45ACF"/>
    <w:rsid w:val="00C46089"/>
    <w:rsid w:val="00C46C1C"/>
    <w:rsid w:val="00C50848"/>
    <w:rsid w:val="00C50DB8"/>
    <w:rsid w:val="00C52234"/>
    <w:rsid w:val="00C52C69"/>
    <w:rsid w:val="00C52CB2"/>
    <w:rsid w:val="00C55A1A"/>
    <w:rsid w:val="00C55B7A"/>
    <w:rsid w:val="00C5791A"/>
    <w:rsid w:val="00C60DE1"/>
    <w:rsid w:val="00C61937"/>
    <w:rsid w:val="00C61FF1"/>
    <w:rsid w:val="00C62B7A"/>
    <w:rsid w:val="00C63153"/>
    <w:rsid w:val="00C63DB6"/>
    <w:rsid w:val="00C6427C"/>
    <w:rsid w:val="00C650E0"/>
    <w:rsid w:val="00C657B9"/>
    <w:rsid w:val="00C65897"/>
    <w:rsid w:val="00C71013"/>
    <w:rsid w:val="00C73F1B"/>
    <w:rsid w:val="00C7553F"/>
    <w:rsid w:val="00C81794"/>
    <w:rsid w:val="00C827E0"/>
    <w:rsid w:val="00C83312"/>
    <w:rsid w:val="00C90DB2"/>
    <w:rsid w:val="00C966C8"/>
    <w:rsid w:val="00CA0650"/>
    <w:rsid w:val="00CA3ED0"/>
    <w:rsid w:val="00CA4093"/>
    <w:rsid w:val="00CA41E5"/>
    <w:rsid w:val="00CA5347"/>
    <w:rsid w:val="00CA6D73"/>
    <w:rsid w:val="00CA72FA"/>
    <w:rsid w:val="00CB1B4A"/>
    <w:rsid w:val="00CB6926"/>
    <w:rsid w:val="00CB7234"/>
    <w:rsid w:val="00CC0068"/>
    <w:rsid w:val="00CC08C2"/>
    <w:rsid w:val="00CC0CF3"/>
    <w:rsid w:val="00CC1A24"/>
    <w:rsid w:val="00CC29F5"/>
    <w:rsid w:val="00CC51FF"/>
    <w:rsid w:val="00CC5BEA"/>
    <w:rsid w:val="00CC72F8"/>
    <w:rsid w:val="00CC7784"/>
    <w:rsid w:val="00CD1716"/>
    <w:rsid w:val="00CD3698"/>
    <w:rsid w:val="00CD3D39"/>
    <w:rsid w:val="00CD3F86"/>
    <w:rsid w:val="00CD4310"/>
    <w:rsid w:val="00CD5EF8"/>
    <w:rsid w:val="00CD6A4C"/>
    <w:rsid w:val="00CD792E"/>
    <w:rsid w:val="00CD79B5"/>
    <w:rsid w:val="00CE1CC7"/>
    <w:rsid w:val="00CE55D4"/>
    <w:rsid w:val="00CE609E"/>
    <w:rsid w:val="00CE73BD"/>
    <w:rsid w:val="00CE7AE2"/>
    <w:rsid w:val="00CF1603"/>
    <w:rsid w:val="00CF16A5"/>
    <w:rsid w:val="00CF1B36"/>
    <w:rsid w:val="00CF5B26"/>
    <w:rsid w:val="00CF7377"/>
    <w:rsid w:val="00CF76D6"/>
    <w:rsid w:val="00D018DE"/>
    <w:rsid w:val="00D129E4"/>
    <w:rsid w:val="00D1348E"/>
    <w:rsid w:val="00D155C5"/>
    <w:rsid w:val="00D156FA"/>
    <w:rsid w:val="00D20E41"/>
    <w:rsid w:val="00D2113C"/>
    <w:rsid w:val="00D23FE1"/>
    <w:rsid w:val="00D24420"/>
    <w:rsid w:val="00D25366"/>
    <w:rsid w:val="00D357D1"/>
    <w:rsid w:val="00D40744"/>
    <w:rsid w:val="00D41414"/>
    <w:rsid w:val="00D418D6"/>
    <w:rsid w:val="00D46CAB"/>
    <w:rsid w:val="00D519EA"/>
    <w:rsid w:val="00D51DC9"/>
    <w:rsid w:val="00D52B38"/>
    <w:rsid w:val="00D53305"/>
    <w:rsid w:val="00D535FE"/>
    <w:rsid w:val="00D53D51"/>
    <w:rsid w:val="00D553D8"/>
    <w:rsid w:val="00D576FD"/>
    <w:rsid w:val="00D57798"/>
    <w:rsid w:val="00D577FA"/>
    <w:rsid w:val="00D61F6C"/>
    <w:rsid w:val="00D643FB"/>
    <w:rsid w:val="00D65FEF"/>
    <w:rsid w:val="00D66A0E"/>
    <w:rsid w:val="00D67F3D"/>
    <w:rsid w:val="00D7049C"/>
    <w:rsid w:val="00D714B7"/>
    <w:rsid w:val="00D722CF"/>
    <w:rsid w:val="00D7269F"/>
    <w:rsid w:val="00D7286D"/>
    <w:rsid w:val="00D73AF2"/>
    <w:rsid w:val="00D74133"/>
    <w:rsid w:val="00D8014D"/>
    <w:rsid w:val="00D82018"/>
    <w:rsid w:val="00D821BB"/>
    <w:rsid w:val="00D838A1"/>
    <w:rsid w:val="00D83A6D"/>
    <w:rsid w:val="00D844C8"/>
    <w:rsid w:val="00D850C0"/>
    <w:rsid w:val="00D8522A"/>
    <w:rsid w:val="00D85D35"/>
    <w:rsid w:val="00D8690E"/>
    <w:rsid w:val="00D87961"/>
    <w:rsid w:val="00D92A48"/>
    <w:rsid w:val="00D945D5"/>
    <w:rsid w:val="00D965EE"/>
    <w:rsid w:val="00D9709D"/>
    <w:rsid w:val="00D97FD1"/>
    <w:rsid w:val="00DA1C0A"/>
    <w:rsid w:val="00DA2132"/>
    <w:rsid w:val="00DA6071"/>
    <w:rsid w:val="00DB009D"/>
    <w:rsid w:val="00DB086A"/>
    <w:rsid w:val="00DB1B91"/>
    <w:rsid w:val="00DB1D24"/>
    <w:rsid w:val="00DB387F"/>
    <w:rsid w:val="00DB4146"/>
    <w:rsid w:val="00DB507F"/>
    <w:rsid w:val="00DB6560"/>
    <w:rsid w:val="00DB6A2E"/>
    <w:rsid w:val="00DB7461"/>
    <w:rsid w:val="00DB7644"/>
    <w:rsid w:val="00DB7EF4"/>
    <w:rsid w:val="00DC0F05"/>
    <w:rsid w:val="00DC1C57"/>
    <w:rsid w:val="00DC3297"/>
    <w:rsid w:val="00DC61CD"/>
    <w:rsid w:val="00DC7FAF"/>
    <w:rsid w:val="00DD10A0"/>
    <w:rsid w:val="00DD307C"/>
    <w:rsid w:val="00DD31BA"/>
    <w:rsid w:val="00DD784E"/>
    <w:rsid w:val="00DD7B71"/>
    <w:rsid w:val="00DE2A96"/>
    <w:rsid w:val="00DE3FEB"/>
    <w:rsid w:val="00DE4006"/>
    <w:rsid w:val="00DE503F"/>
    <w:rsid w:val="00DF1DD6"/>
    <w:rsid w:val="00DF6F8C"/>
    <w:rsid w:val="00DF71E5"/>
    <w:rsid w:val="00E00A54"/>
    <w:rsid w:val="00E00F12"/>
    <w:rsid w:val="00E03313"/>
    <w:rsid w:val="00E03A73"/>
    <w:rsid w:val="00E12311"/>
    <w:rsid w:val="00E16959"/>
    <w:rsid w:val="00E1792F"/>
    <w:rsid w:val="00E21C7C"/>
    <w:rsid w:val="00E23915"/>
    <w:rsid w:val="00E24041"/>
    <w:rsid w:val="00E24E50"/>
    <w:rsid w:val="00E26732"/>
    <w:rsid w:val="00E26AAA"/>
    <w:rsid w:val="00E27FE3"/>
    <w:rsid w:val="00E30636"/>
    <w:rsid w:val="00E317F5"/>
    <w:rsid w:val="00E3345C"/>
    <w:rsid w:val="00E33AA1"/>
    <w:rsid w:val="00E34487"/>
    <w:rsid w:val="00E34BC8"/>
    <w:rsid w:val="00E35EBB"/>
    <w:rsid w:val="00E366B2"/>
    <w:rsid w:val="00E4032E"/>
    <w:rsid w:val="00E41A84"/>
    <w:rsid w:val="00E4208A"/>
    <w:rsid w:val="00E42EE0"/>
    <w:rsid w:val="00E51B4C"/>
    <w:rsid w:val="00E5333F"/>
    <w:rsid w:val="00E533B1"/>
    <w:rsid w:val="00E549CE"/>
    <w:rsid w:val="00E55A96"/>
    <w:rsid w:val="00E56939"/>
    <w:rsid w:val="00E57170"/>
    <w:rsid w:val="00E60B51"/>
    <w:rsid w:val="00E62C66"/>
    <w:rsid w:val="00E63215"/>
    <w:rsid w:val="00E648F1"/>
    <w:rsid w:val="00E672DC"/>
    <w:rsid w:val="00E71083"/>
    <w:rsid w:val="00E71A8B"/>
    <w:rsid w:val="00E7264B"/>
    <w:rsid w:val="00E7319F"/>
    <w:rsid w:val="00E743C7"/>
    <w:rsid w:val="00E763A1"/>
    <w:rsid w:val="00E765C7"/>
    <w:rsid w:val="00E80C72"/>
    <w:rsid w:val="00E822D3"/>
    <w:rsid w:val="00E82EEB"/>
    <w:rsid w:val="00E83E28"/>
    <w:rsid w:val="00E85455"/>
    <w:rsid w:val="00E861D6"/>
    <w:rsid w:val="00E916D5"/>
    <w:rsid w:val="00E925CA"/>
    <w:rsid w:val="00E93962"/>
    <w:rsid w:val="00E95520"/>
    <w:rsid w:val="00E95E35"/>
    <w:rsid w:val="00E97605"/>
    <w:rsid w:val="00E97F17"/>
    <w:rsid w:val="00EA28BD"/>
    <w:rsid w:val="00EA4BFE"/>
    <w:rsid w:val="00EA4C8B"/>
    <w:rsid w:val="00EA4E83"/>
    <w:rsid w:val="00EA6BA6"/>
    <w:rsid w:val="00EB04F9"/>
    <w:rsid w:val="00EB47D4"/>
    <w:rsid w:val="00EB55CB"/>
    <w:rsid w:val="00EB57FD"/>
    <w:rsid w:val="00EB7D01"/>
    <w:rsid w:val="00EC0204"/>
    <w:rsid w:val="00EC115D"/>
    <w:rsid w:val="00EC35D7"/>
    <w:rsid w:val="00EC49D7"/>
    <w:rsid w:val="00EC5D04"/>
    <w:rsid w:val="00ED240F"/>
    <w:rsid w:val="00ED2A64"/>
    <w:rsid w:val="00ED2B60"/>
    <w:rsid w:val="00ED330D"/>
    <w:rsid w:val="00ED3AEE"/>
    <w:rsid w:val="00ED3BE2"/>
    <w:rsid w:val="00ED670E"/>
    <w:rsid w:val="00ED673B"/>
    <w:rsid w:val="00ED7BE8"/>
    <w:rsid w:val="00ED7FA4"/>
    <w:rsid w:val="00EE1C48"/>
    <w:rsid w:val="00EE32B4"/>
    <w:rsid w:val="00EE4F2D"/>
    <w:rsid w:val="00EF019F"/>
    <w:rsid w:val="00EF0547"/>
    <w:rsid w:val="00EF2726"/>
    <w:rsid w:val="00EF2C21"/>
    <w:rsid w:val="00EF34EB"/>
    <w:rsid w:val="00EF5A78"/>
    <w:rsid w:val="00EF642D"/>
    <w:rsid w:val="00EF7781"/>
    <w:rsid w:val="00F026BC"/>
    <w:rsid w:val="00F0310F"/>
    <w:rsid w:val="00F03A38"/>
    <w:rsid w:val="00F07306"/>
    <w:rsid w:val="00F103E8"/>
    <w:rsid w:val="00F114A6"/>
    <w:rsid w:val="00F11C2F"/>
    <w:rsid w:val="00F1293B"/>
    <w:rsid w:val="00F1465D"/>
    <w:rsid w:val="00F15405"/>
    <w:rsid w:val="00F174E3"/>
    <w:rsid w:val="00F222CA"/>
    <w:rsid w:val="00F22948"/>
    <w:rsid w:val="00F23641"/>
    <w:rsid w:val="00F23F0C"/>
    <w:rsid w:val="00F27612"/>
    <w:rsid w:val="00F30F92"/>
    <w:rsid w:val="00F31041"/>
    <w:rsid w:val="00F3197B"/>
    <w:rsid w:val="00F3300F"/>
    <w:rsid w:val="00F34A26"/>
    <w:rsid w:val="00F3523D"/>
    <w:rsid w:val="00F3610F"/>
    <w:rsid w:val="00F42988"/>
    <w:rsid w:val="00F429E3"/>
    <w:rsid w:val="00F43384"/>
    <w:rsid w:val="00F435C6"/>
    <w:rsid w:val="00F43A88"/>
    <w:rsid w:val="00F43B16"/>
    <w:rsid w:val="00F45BE1"/>
    <w:rsid w:val="00F46E75"/>
    <w:rsid w:val="00F47052"/>
    <w:rsid w:val="00F53075"/>
    <w:rsid w:val="00F53DA7"/>
    <w:rsid w:val="00F54403"/>
    <w:rsid w:val="00F56BF7"/>
    <w:rsid w:val="00F622D3"/>
    <w:rsid w:val="00F62E08"/>
    <w:rsid w:val="00F63162"/>
    <w:rsid w:val="00F66DAF"/>
    <w:rsid w:val="00F67A11"/>
    <w:rsid w:val="00F70C3C"/>
    <w:rsid w:val="00F70FCE"/>
    <w:rsid w:val="00F75308"/>
    <w:rsid w:val="00F76FE8"/>
    <w:rsid w:val="00F80798"/>
    <w:rsid w:val="00F863C0"/>
    <w:rsid w:val="00F87EB0"/>
    <w:rsid w:val="00F87FCE"/>
    <w:rsid w:val="00F93D19"/>
    <w:rsid w:val="00F93E40"/>
    <w:rsid w:val="00F96654"/>
    <w:rsid w:val="00F968E9"/>
    <w:rsid w:val="00FA0B2A"/>
    <w:rsid w:val="00FA1D61"/>
    <w:rsid w:val="00FA36E9"/>
    <w:rsid w:val="00FA373D"/>
    <w:rsid w:val="00FA5767"/>
    <w:rsid w:val="00FA5EAA"/>
    <w:rsid w:val="00FA5F79"/>
    <w:rsid w:val="00FB0448"/>
    <w:rsid w:val="00FB33F5"/>
    <w:rsid w:val="00FB420C"/>
    <w:rsid w:val="00FB4D89"/>
    <w:rsid w:val="00FB547E"/>
    <w:rsid w:val="00FB5821"/>
    <w:rsid w:val="00FB7C9D"/>
    <w:rsid w:val="00FC09FB"/>
    <w:rsid w:val="00FC0C16"/>
    <w:rsid w:val="00FC102E"/>
    <w:rsid w:val="00FC2F0B"/>
    <w:rsid w:val="00FC31A0"/>
    <w:rsid w:val="00FC3A04"/>
    <w:rsid w:val="00FC656F"/>
    <w:rsid w:val="00FD17B2"/>
    <w:rsid w:val="00FD2C21"/>
    <w:rsid w:val="00FD3452"/>
    <w:rsid w:val="00FD38C9"/>
    <w:rsid w:val="00FD3A1B"/>
    <w:rsid w:val="00FD5258"/>
    <w:rsid w:val="00FE3B28"/>
    <w:rsid w:val="00FF382B"/>
    <w:rsid w:val="00FF4B24"/>
    <w:rsid w:val="00FF57F1"/>
    <w:rsid w:val="00FF63E3"/>
    <w:rsid w:val="00FF685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1E58A1"/>
  <w15:chartTrackingRefBased/>
  <w15:docId w15:val="{21948F3A-A0F1-4F08-B8BF-67908271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12C"/>
    <w:rPr>
      <w:rFonts w:ascii="Palatino Linotype" w:hAnsi="Palatino Linotype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278AC"/>
    <w:pPr>
      <w:autoSpaceDE w:val="0"/>
      <w:autoSpaceDN w:val="0"/>
      <w:adjustRightInd w:val="0"/>
      <w:outlineLvl w:val="0"/>
    </w:pPr>
    <w:rPr>
      <w:rFonts w:ascii="Arial" w:hAnsi="Arial"/>
      <w:lang w:eastAsia="fr-CA"/>
    </w:rPr>
  </w:style>
  <w:style w:type="paragraph" w:styleId="Titre2">
    <w:name w:val="heading 2"/>
    <w:basedOn w:val="Normal"/>
    <w:next w:val="Normal"/>
    <w:link w:val="Titre2Car"/>
    <w:unhideWhenUsed/>
    <w:qFormat/>
    <w:rsid w:val="005B35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numrosFilaction">
    <w:name w:val="Liste à numéros Filaction"/>
    <w:basedOn w:val="Normal"/>
    <w:pPr>
      <w:numPr>
        <w:numId w:val="1"/>
      </w:numPr>
      <w:tabs>
        <w:tab w:val="left" w:pos="567"/>
      </w:tabs>
      <w:spacing w:after="120"/>
      <w:jc w:val="both"/>
    </w:pPr>
    <w:rPr>
      <w:rFonts w:ascii="Arial Narrow" w:hAnsi="Arial Narrow"/>
      <w:szCs w:val="20"/>
    </w:rPr>
  </w:style>
  <w:style w:type="paragraph" w:styleId="En-tte">
    <w:name w:val="header"/>
    <w:basedOn w:val="Normal"/>
    <w:link w:val="En-tteCar"/>
    <w:uiPriority w:val="99"/>
    <w:rsid w:val="001278A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1278AC"/>
    <w:pPr>
      <w:tabs>
        <w:tab w:val="center" w:pos="4320"/>
        <w:tab w:val="right" w:pos="8640"/>
      </w:tabs>
    </w:pPr>
  </w:style>
  <w:style w:type="character" w:styleId="Lienhypertexte">
    <w:name w:val="Hyperlink"/>
    <w:rsid w:val="00704633"/>
    <w:rPr>
      <w:color w:val="0000FF"/>
      <w:u w:val="single"/>
    </w:rPr>
  </w:style>
  <w:style w:type="table" w:styleId="Grilledutableau">
    <w:name w:val="Table Grid"/>
    <w:basedOn w:val="TableauNormal"/>
    <w:rsid w:val="0093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5B35D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styleId="Lienhypertextesuivivisit">
    <w:name w:val="FollowedHyperlink"/>
    <w:rsid w:val="00101703"/>
    <w:rPr>
      <w:color w:val="800080"/>
      <w:u w:val="single"/>
    </w:rPr>
  </w:style>
  <w:style w:type="paragraph" w:customStyle="1" w:styleId="Default">
    <w:name w:val="Default"/>
    <w:rsid w:val="000248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uces">
    <w:name w:val="List Bullet"/>
    <w:basedOn w:val="Normal"/>
    <w:rsid w:val="0050541A"/>
    <w:pPr>
      <w:numPr>
        <w:numId w:val="10"/>
      </w:numPr>
      <w:contextualSpacing/>
    </w:pPr>
  </w:style>
  <w:style w:type="character" w:styleId="Marquedecommentaire">
    <w:name w:val="annotation reference"/>
    <w:rsid w:val="007B7163"/>
    <w:rPr>
      <w:sz w:val="16"/>
      <w:szCs w:val="16"/>
    </w:rPr>
  </w:style>
  <w:style w:type="paragraph" w:styleId="Commentaire">
    <w:name w:val="annotation text"/>
    <w:basedOn w:val="Normal"/>
    <w:link w:val="CommentaireCar"/>
    <w:rsid w:val="007B7163"/>
    <w:rPr>
      <w:sz w:val="20"/>
      <w:szCs w:val="20"/>
    </w:rPr>
  </w:style>
  <w:style w:type="character" w:customStyle="1" w:styleId="CommentaireCar">
    <w:name w:val="Commentaire Car"/>
    <w:link w:val="Commentaire"/>
    <w:rsid w:val="007B7163"/>
    <w:rPr>
      <w:rFonts w:ascii="Palatino Linotype" w:hAnsi="Palatino Linotype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B7163"/>
    <w:rPr>
      <w:b/>
      <w:bCs/>
    </w:rPr>
  </w:style>
  <w:style w:type="character" w:customStyle="1" w:styleId="ObjetducommentaireCar">
    <w:name w:val="Objet du commentaire Car"/>
    <w:link w:val="Objetducommentaire"/>
    <w:rsid w:val="007B7163"/>
    <w:rPr>
      <w:rFonts w:ascii="Palatino Linotype" w:hAnsi="Palatino Linotype"/>
      <w:b/>
      <w:bCs/>
      <w:lang w:eastAsia="fr-FR"/>
    </w:rPr>
  </w:style>
  <w:style w:type="paragraph" w:styleId="Textedebulles">
    <w:name w:val="Balloon Text"/>
    <w:basedOn w:val="Normal"/>
    <w:link w:val="TextedebullesCar"/>
    <w:rsid w:val="007B71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B7163"/>
    <w:rPr>
      <w:rFonts w:ascii="Segoe UI" w:hAnsi="Segoe UI" w:cs="Segoe UI"/>
      <w:sz w:val="18"/>
      <w:szCs w:val="18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3261A"/>
    <w:rPr>
      <w:rFonts w:ascii="Palatino Linotype" w:hAnsi="Palatino Linotype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23641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D85D35"/>
    <w:rPr>
      <w:rFonts w:ascii="Palatino Linotype" w:hAnsi="Palatino Linotype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7286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8179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rsid w:val="00291B2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91B26"/>
    <w:rPr>
      <w:rFonts w:ascii="Palatino Linotype" w:hAnsi="Palatino Linotype"/>
      <w:lang w:eastAsia="fr-FR"/>
    </w:rPr>
  </w:style>
  <w:style w:type="character" w:styleId="Appeldenotedefin">
    <w:name w:val="endnote reference"/>
    <w:basedOn w:val="Policepardfaut"/>
    <w:rsid w:val="00291B26"/>
    <w:rPr>
      <w:vertAlign w:val="superscript"/>
    </w:rPr>
  </w:style>
  <w:style w:type="character" w:customStyle="1" w:styleId="Style1">
    <w:name w:val="Style1"/>
    <w:basedOn w:val="Policepardfaut"/>
    <w:uiPriority w:val="1"/>
    <w:rsid w:val="00495C98"/>
    <w:rPr>
      <w:rFonts w:asciiTheme="minorHAnsi" w:hAnsiTheme="minorHAnsi"/>
      <w:color w:val="1F3864" w:themeColor="accent1" w:themeShade="80"/>
      <w:sz w:val="22"/>
    </w:rPr>
  </w:style>
  <w:style w:type="paragraph" w:styleId="Rvision">
    <w:name w:val="Revision"/>
    <w:hidden/>
    <w:uiPriority w:val="99"/>
    <w:semiHidden/>
    <w:rsid w:val="002076B8"/>
    <w:rPr>
      <w:rFonts w:ascii="Palatino Linotype" w:hAnsi="Palatino Linotype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321019D44C4DF3B1434B2144283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5DCB9-9126-4D1F-8B93-70A9217F2260}"/>
      </w:docPartPr>
      <w:docPartBody>
        <w:p w:rsidR="00E80C7D" w:rsidRDefault="005C3EDC" w:rsidP="005C3EDC">
          <w:pPr>
            <w:pStyle w:val="05321019D44C4DF3B1434B2144283DBC"/>
          </w:pPr>
          <w:r w:rsidRPr="00F31041">
            <w:rPr>
              <w:rStyle w:val="Textedelespacerserv"/>
              <w:rFonts w:cstheme="minorHAnsi"/>
              <w:color w:val="0070C0"/>
            </w:rPr>
            <w:t>Choisissez un élément.</w:t>
          </w:r>
        </w:p>
      </w:docPartBody>
    </w:docPart>
    <w:docPart>
      <w:docPartPr>
        <w:name w:val="3757682845AB4F87B04E64A1C540E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41864-532E-4A29-8A78-18547823BE65}"/>
      </w:docPartPr>
      <w:docPartBody>
        <w:p w:rsidR="00E80C7D" w:rsidRDefault="005C3EDC" w:rsidP="005C3EDC">
          <w:pPr>
            <w:pStyle w:val="3757682845AB4F87B04E64A1C540E841"/>
          </w:pPr>
          <w:r w:rsidRPr="00F31041">
            <w:rPr>
              <w:rStyle w:val="Textedelespacerserv"/>
              <w:rFonts w:cstheme="minorHAnsi"/>
              <w:color w:val="0070C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DE"/>
    <w:rsid w:val="00227F16"/>
    <w:rsid w:val="0029427A"/>
    <w:rsid w:val="00397DF9"/>
    <w:rsid w:val="00596129"/>
    <w:rsid w:val="005C3EDC"/>
    <w:rsid w:val="006C26F3"/>
    <w:rsid w:val="007245C6"/>
    <w:rsid w:val="00762E9E"/>
    <w:rsid w:val="007F03F6"/>
    <w:rsid w:val="00823DCC"/>
    <w:rsid w:val="009E76DE"/>
    <w:rsid w:val="00AA5A63"/>
    <w:rsid w:val="00B5132C"/>
    <w:rsid w:val="00B6680F"/>
    <w:rsid w:val="00C96ADE"/>
    <w:rsid w:val="00E5799C"/>
    <w:rsid w:val="00E80C7D"/>
    <w:rsid w:val="00F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3EDC"/>
    <w:rPr>
      <w:color w:val="808080"/>
    </w:rPr>
  </w:style>
  <w:style w:type="paragraph" w:customStyle="1" w:styleId="05321019D44C4DF3B1434B2144283DBC">
    <w:name w:val="05321019D44C4DF3B1434B2144283DBC"/>
    <w:rsid w:val="005C3EDC"/>
  </w:style>
  <w:style w:type="paragraph" w:customStyle="1" w:styleId="3757682845AB4F87B04E64A1C540E841">
    <w:name w:val="3757682845AB4F87B04E64A1C540E841"/>
    <w:rsid w:val="005C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F96F94B817F4A91511EABFBAB0A7D" ma:contentTypeVersion="17" ma:contentTypeDescription="Crée un document." ma:contentTypeScope="" ma:versionID="bbf75c16a373886f9091c9b08de2a1ea">
  <xsd:schema xmlns:xsd="http://www.w3.org/2001/XMLSchema" xmlns:xs="http://www.w3.org/2001/XMLSchema" xmlns:p="http://schemas.microsoft.com/office/2006/metadata/properties" xmlns:ns2="f0872198-465b-4a80-917b-85d74e2b564d" xmlns:ns3="ae8a0e82-64d1-476d-96b8-01f1abe472f2" targetNamespace="http://schemas.microsoft.com/office/2006/metadata/properties" ma:root="true" ma:fieldsID="6f343a48f9a542cba1c613cec4458203" ns2:_="" ns3:_="">
    <xsd:import namespace="f0872198-465b-4a80-917b-85d74e2b564d"/>
    <xsd:import namespace="ae8a0e82-64d1-476d-96b8-01f1abe472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2mx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2198-465b-4a80-917b-85d74e2b5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a846f3c-3236-4199-8ff9-dbe88f8d3f7d}" ma:internalName="TaxCatchAll" ma:showField="CatchAllData" ma:web="f0872198-465b-4a80-917b-85d74e2b5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a0e82-64d1-476d-96b8-01f1abe472f2" elementFormDefault="qualified">
    <xsd:import namespace="http://schemas.microsoft.com/office/2006/documentManagement/types"/>
    <xsd:import namespace="http://schemas.microsoft.com/office/infopath/2007/PartnerControls"/>
    <xsd:element name="m2mx" ma:index="10" nillable="true" ma:displayName="Personne ou groupe" ma:list="UserInfo" ma:internalName="m2m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6cc0ede-db87-4c8a-bde3-dbb678f1f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F96F94B817F4A91511EABFBAB0A7D" ma:contentTypeVersion="17" ma:contentTypeDescription="Crée un document." ma:contentTypeScope="" ma:versionID="bbf75c16a373886f9091c9b08de2a1ea">
  <xsd:schema xmlns:xsd="http://www.w3.org/2001/XMLSchema" xmlns:xs="http://www.w3.org/2001/XMLSchema" xmlns:p="http://schemas.microsoft.com/office/2006/metadata/properties" xmlns:ns2="f0872198-465b-4a80-917b-85d74e2b564d" xmlns:ns3="ae8a0e82-64d1-476d-96b8-01f1abe472f2" targetNamespace="http://schemas.microsoft.com/office/2006/metadata/properties" ma:root="true" ma:fieldsID="6f343a48f9a542cba1c613cec4458203" ns2:_="" ns3:_="">
    <xsd:import namespace="f0872198-465b-4a80-917b-85d74e2b564d"/>
    <xsd:import namespace="ae8a0e82-64d1-476d-96b8-01f1abe472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2mx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2198-465b-4a80-917b-85d74e2b5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a846f3c-3236-4199-8ff9-dbe88f8d3f7d}" ma:internalName="TaxCatchAll" ma:showField="CatchAllData" ma:web="f0872198-465b-4a80-917b-85d74e2b5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a0e82-64d1-476d-96b8-01f1abe472f2" elementFormDefault="qualified">
    <xsd:import namespace="http://schemas.microsoft.com/office/2006/documentManagement/types"/>
    <xsd:import namespace="http://schemas.microsoft.com/office/infopath/2007/PartnerControls"/>
    <xsd:element name="m2mx" ma:index="10" nillable="true" ma:displayName="Personne ou groupe" ma:list="UserInfo" ma:internalName="m2m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6cc0ede-db87-4c8a-bde3-dbb678f1f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2mx xmlns="ae8a0e82-64d1-476d-96b8-01f1abe472f2">
      <UserInfo>
        <DisplayName/>
        <AccountId xsi:nil="true"/>
        <AccountType/>
      </UserInfo>
    </m2mx>
    <TaxCatchAll xmlns="f0872198-465b-4a80-917b-85d74e2b564d" xsi:nil="true"/>
    <lcf76f155ced4ddcb4097134ff3c332f xmlns="ae8a0e82-64d1-476d-96b8-01f1abe472f2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8B5E5AD-6F8E-498B-BFDF-69F0BC77D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72198-465b-4a80-917b-85d74e2b564d"/>
    <ds:schemaRef ds:uri="ae8a0e82-64d1-476d-96b8-01f1abe47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81046-7261-4CE4-A95A-7D5765E032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D5FDDE-406A-4A33-976F-3AEF9504E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72198-465b-4a80-917b-85d74e2b564d"/>
    <ds:schemaRef ds:uri="ae8a0e82-64d1-476d-96b8-01f1abe47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91F11-0EBA-4984-B7A9-006EF12A970F}">
  <ds:schemaRefs>
    <ds:schemaRef ds:uri="http://schemas.microsoft.com/office/2006/metadata/properties"/>
    <ds:schemaRef ds:uri="http://schemas.microsoft.com/office/infopath/2007/PartnerControls"/>
    <ds:schemaRef ds:uri="ae8a0e82-64d1-476d-96b8-01f1abe472f2"/>
    <ds:schemaRef ds:uri="f0872198-465b-4a80-917b-85d74e2b564d"/>
  </ds:schemaRefs>
</ds:datastoreItem>
</file>

<file path=customXml/itemProps5.xml><?xml version="1.0" encoding="utf-8"?>
<ds:datastoreItem xmlns:ds="http://schemas.openxmlformats.org/officeDocument/2006/customXml" ds:itemID="{EC3F6F40-B654-40AD-8C69-DD371FC0DE1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6BC4D5C-FCB9-489A-88B0-765095629E8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RÉCEPTION D’UN DOSSIER</vt:lpstr>
    </vt:vector>
  </TitlesOfParts>
  <Company>Filaction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RÉCEPTION D’UN DOSSIER</dc:title>
  <dc:subject/>
  <dc:creator>Marie Eve</dc:creator>
  <cp:keywords/>
  <cp:lastModifiedBy>Colin Bérubé</cp:lastModifiedBy>
  <cp:revision>3</cp:revision>
  <cp:lastPrinted>2020-09-28T19:29:00Z</cp:lastPrinted>
  <dcterms:created xsi:type="dcterms:W3CDTF">2022-12-02T15:14:00Z</dcterms:created>
  <dcterms:modified xsi:type="dcterms:W3CDTF">2022-12-02T15:18:00Z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19407200.0000000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0x010100274F96F94B817F4A91511EABFBAB0A7D</vt:lpwstr>
  </property>
  <property fmtid="{D5CDD505-2E9C-101B-9397-08002B2CF9AE}" pid="6" name="MediaServiceImageTags">
    <vt:lpwstr/>
  </property>
</Properties>
</file>